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BB03" w14:textId="77777777" w:rsidR="004D576A" w:rsidRDefault="0005002B">
      <w:pPr>
        <w:pStyle w:val="Header"/>
        <w:tabs>
          <w:tab w:val="clear" w:pos="4320"/>
          <w:tab w:val="clear" w:pos="8640"/>
        </w:tabs>
        <w:jc w:val="both"/>
      </w:pPr>
      <w:r>
        <w:rPr>
          <w:noProof/>
        </w:rPr>
        <w:object w:dxaOrig="1440" w:dyaOrig="1440" w14:anchorId="3FC2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7" o:title=""/>
          </v:shape>
          <o:OLEObject Type="Embed" ProgID="MSPhotoEd.3" ShapeID="_x0000_s1037" DrawAspect="Content" ObjectID="_1720926580" r:id="rId8"/>
        </w:object>
      </w:r>
    </w:p>
    <w:p w14:paraId="250C2E4B" w14:textId="77777777" w:rsidR="004D576A" w:rsidRDefault="004D576A">
      <w:pPr>
        <w:jc w:val="both"/>
      </w:pPr>
    </w:p>
    <w:p w14:paraId="5F58C2AB" w14:textId="77777777" w:rsidR="004D576A" w:rsidRDefault="004D576A">
      <w:pPr>
        <w:jc w:val="both"/>
      </w:pPr>
    </w:p>
    <w:p w14:paraId="6B3108A3" w14:textId="77777777" w:rsidR="004D576A" w:rsidRDefault="004D576A">
      <w:pPr>
        <w:jc w:val="both"/>
      </w:pPr>
    </w:p>
    <w:p w14:paraId="53255258" w14:textId="77777777" w:rsidR="004D576A" w:rsidRDefault="004D576A">
      <w:pPr>
        <w:jc w:val="both"/>
      </w:pPr>
    </w:p>
    <w:p w14:paraId="59D4E0FE" w14:textId="77777777" w:rsidR="004D576A" w:rsidRDefault="004D576A">
      <w:pPr>
        <w:jc w:val="both"/>
      </w:pPr>
    </w:p>
    <w:p w14:paraId="56C8671C" w14:textId="77777777" w:rsidR="004D576A" w:rsidRDefault="004D576A">
      <w:pPr>
        <w:jc w:val="both"/>
      </w:pPr>
    </w:p>
    <w:p w14:paraId="61287A28" w14:textId="77777777" w:rsidR="004D576A" w:rsidRDefault="004D576A">
      <w:pPr>
        <w:jc w:val="both"/>
      </w:pPr>
    </w:p>
    <w:p w14:paraId="68E33A54" w14:textId="77777777" w:rsidR="004D576A" w:rsidRDefault="004D576A">
      <w:pPr>
        <w:jc w:val="both"/>
      </w:pPr>
    </w:p>
    <w:p w14:paraId="704194A2" w14:textId="77777777" w:rsidR="004D576A" w:rsidRDefault="004D576A">
      <w:pPr>
        <w:jc w:val="both"/>
      </w:pPr>
    </w:p>
    <w:p w14:paraId="1EF00F2D" w14:textId="77777777"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14:anchorId="140898DF" wp14:editId="28DD5D4F">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14:paraId="17DD7886" w14:textId="77777777" w:rsidR="008E6EA8" w:rsidRDefault="008E6EA8">
                            <w:pPr>
                              <w:jc w:val="center"/>
                              <w:rPr>
                                <w:sz w:val="40"/>
                              </w:rPr>
                            </w:pPr>
                          </w:p>
                          <w:p w14:paraId="26657583" w14:textId="00EB6141" w:rsidR="008E6EA8" w:rsidRDefault="008E6EA8">
                            <w:pPr>
                              <w:jc w:val="center"/>
                              <w:rPr>
                                <w:sz w:val="40"/>
                              </w:rPr>
                            </w:pPr>
                            <w:r>
                              <w:rPr>
                                <w:sz w:val="40"/>
                              </w:rPr>
                              <w:t>CYCLE 2</w:t>
                            </w:r>
                            <w:r w:rsidR="00EB6177">
                              <w:rPr>
                                <w:sz w:val="40"/>
                              </w:rPr>
                              <w:t>3</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60FEBB6D" w:rsidR="008E6EA8" w:rsidRDefault="008E6EA8">
                            <w:pPr>
                              <w:jc w:val="right"/>
                            </w:pPr>
                            <w:r>
                              <w:t>Effective: December 202</w:t>
                            </w:r>
                            <w:r w:rsidR="00EB6177">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8DF"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" o:allowincell="f">
                <v:textbox>
                  <w:txbxContent>
                    <w:p w14:paraId="17DD7886" w14:textId="77777777" w:rsidR="008E6EA8" w:rsidRDefault="008E6EA8">
                      <w:pPr>
                        <w:jc w:val="center"/>
                        <w:rPr>
                          <w:sz w:val="40"/>
                        </w:rPr>
                      </w:pPr>
                    </w:p>
                    <w:p w14:paraId="26657583" w14:textId="00EB6141" w:rsidR="008E6EA8" w:rsidRDefault="008E6EA8">
                      <w:pPr>
                        <w:jc w:val="center"/>
                        <w:rPr>
                          <w:sz w:val="40"/>
                        </w:rPr>
                      </w:pPr>
                      <w:r>
                        <w:rPr>
                          <w:sz w:val="40"/>
                        </w:rPr>
                        <w:t>CYCLE 2</w:t>
                      </w:r>
                      <w:r w:rsidR="00EB6177">
                        <w:rPr>
                          <w:sz w:val="40"/>
                        </w:rPr>
                        <w:t>3</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60FEBB6D" w:rsidR="008E6EA8" w:rsidRDefault="008E6EA8">
                      <w:pPr>
                        <w:jc w:val="right"/>
                      </w:pPr>
                      <w:r>
                        <w:t>Effective: December 202</w:t>
                      </w:r>
                      <w:r w:rsidR="00EB6177">
                        <w:t>1</w:t>
                      </w:r>
                    </w:p>
                  </w:txbxContent>
                </v:textbox>
              </v:shape>
            </w:pict>
          </mc:Fallback>
        </mc:AlternateContent>
      </w:r>
    </w:p>
    <w:p w14:paraId="7A8302CB" w14:textId="77777777" w:rsidR="004D576A" w:rsidRDefault="004D576A">
      <w:pPr>
        <w:jc w:val="both"/>
      </w:pPr>
    </w:p>
    <w:p w14:paraId="0F0F1099" w14:textId="77777777" w:rsidR="004D576A" w:rsidRDefault="004D576A"/>
    <w:p w14:paraId="4FFC71F5" w14:textId="77777777" w:rsidR="004D576A" w:rsidRDefault="004D576A"/>
    <w:p w14:paraId="22AC9C92" w14:textId="77777777" w:rsidR="004D576A" w:rsidRDefault="004D576A"/>
    <w:p w14:paraId="52FF5B57" w14:textId="77777777" w:rsidR="004D576A" w:rsidRDefault="004D576A"/>
    <w:p w14:paraId="295FEB54" w14:textId="77777777" w:rsidR="004D576A" w:rsidRDefault="004D576A"/>
    <w:p w14:paraId="5FD3BD5F" w14:textId="77777777" w:rsidR="004D576A" w:rsidRDefault="004D576A"/>
    <w:p w14:paraId="5914C6C4" w14:textId="77777777" w:rsidR="004D576A" w:rsidRDefault="004D576A"/>
    <w:p w14:paraId="0D1A4491" w14:textId="77777777" w:rsidR="004D576A" w:rsidRDefault="004D576A"/>
    <w:p w14:paraId="43C52FB7" w14:textId="77777777" w:rsidR="004D576A" w:rsidRDefault="004D576A"/>
    <w:p w14:paraId="7EC44C6E" w14:textId="77777777" w:rsidR="004D576A" w:rsidRDefault="004D576A"/>
    <w:p w14:paraId="4BB506B4" w14:textId="77777777" w:rsidR="004D576A" w:rsidRDefault="004D576A"/>
    <w:p w14:paraId="7ACF1336" w14:textId="77777777" w:rsidR="004D576A" w:rsidRDefault="004D576A"/>
    <w:p w14:paraId="7520E710" w14:textId="77777777" w:rsidR="004D576A" w:rsidRDefault="004D576A"/>
    <w:p w14:paraId="0A4D591C" w14:textId="77777777" w:rsidR="004D576A" w:rsidRDefault="004D576A"/>
    <w:p w14:paraId="54604A3B" w14:textId="77777777" w:rsidR="004D576A" w:rsidRDefault="004D576A"/>
    <w:p w14:paraId="0D0CA915" w14:textId="77777777" w:rsidR="004D576A" w:rsidRDefault="004D576A"/>
    <w:p w14:paraId="39BF3078" w14:textId="77777777" w:rsidR="004D576A" w:rsidRDefault="004D576A"/>
    <w:p w14:paraId="76B33B04" w14:textId="77777777" w:rsidR="004D576A" w:rsidRDefault="004D576A"/>
    <w:p w14:paraId="54EBF6F9" w14:textId="77777777" w:rsidR="004D576A" w:rsidRDefault="004D576A"/>
    <w:p w14:paraId="7B6E854C" w14:textId="77777777" w:rsidR="004D576A" w:rsidRDefault="004D576A"/>
    <w:p w14:paraId="59FCA274" w14:textId="77777777" w:rsidR="004D576A" w:rsidRDefault="004D576A"/>
    <w:p w14:paraId="4BF12112" w14:textId="77777777" w:rsidR="004D576A" w:rsidRDefault="004D576A"/>
    <w:p w14:paraId="7C8E7CB6" w14:textId="77777777" w:rsidR="004D576A" w:rsidRDefault="004D576A"/>
    <w:p w14:paraId="015355C5" w14:textId="77777777" w:rsidR="004D576A" w:rsidRDefault="004D576A"/>
    <w:p w14:paraId="750E1F95" w14:textId="77777777" w:rsidR="004D576A" w:rsidRDefault="004D576A"/>
    <w:p w14:paraId="39DEA01A" w14:textId="77777777" w:rsidR="004D576A" w:rsidRDefault="004D576A"/>
    <w:p w14:paraId="2CB0C5F6" w14:textId="77777777" w:rsidR="004D576A" w:rsidRDefault="004D576A">
      <w:pPr>
        <w:jc w:val="center"/>
      </w:pPr>
      <w:r>
        <w:br w:type="page"/>
      </w:r>
      <w:r>
        <w:lastRenderedPageBreak/>
        <w:t>SMITHSONIAN ASTROPHYSICAL OBSERVATORY</w:t>
      </w:r>
    </w:p>
    <w:p w14:paraId="14A730E8" w14:textId="77777777" w:rsidR="004D576A" w:rsidRDefault="004D576A">
      <w:pPr>
        <w:jc w:val="center"/>
      </w:pPr>
      <w:r>
        <w:t>TERMS AND CONDITIONS</w:t>
      </w:r>
    </w:p>
    <w:p w14:paraId="6D0BF325" w14:textId="77777777" w:rsidR="004D576A" w:rsidRDefault="004D576A" w:rsidP="005E4ECD">
      <w:pPr>
        <w:jc w:val="center"/>
      </w:pPr>
      <w:r>
        <w:t>TABLE OF CONTENTS</w:t>
      </w:r>
      <w:r w:rsidR="005E4ECD">
        <w:t xml:space="preserve"> FOR</w:t>
      </w:r>
    </w:p>
    <w:p w14:paraId="7E7BBB7D" w14:textId="77777777" w:rsidR="004D576A" w:rsidRDefault="004D576A">
      <w:pPr>
        <w:jc w:val="center"/>
        <w:outlineLvl w:val="0"/>
      </w:pPr>
      <w:r>
        <w:t xml:space="preserve">CHANDRA X-RAY OBSERVATORY </w:t>
      </w:r>
    </w:p>
    <w:p w14:paraId="6BD49DB9" w14:textId="77777777" w:rsidR="004D576A" w:rsidRDefault="004D576A">
      <w:pPr>
        <w:jc w:val="center"/>
        <w:outlineLvl w:val="0"/>
      </w:pPr>
      <w:r>
        <w:t>OBSERVING CYCLE AWARDS</w:t>
      </w:r>
    </w:p>
    <w:p w14:paraId="56B3B106" w14:textId="77777777" w:rsidR="004D576A" w:rsidRDefault="004D576A"/>
    <w:p w14:paraId="469B25E5" w14:textId="77777777" w:rsidR="004D576A" w:rsidRDefault="004D576A">
      <w:pPr>
        <w:tabs>
          <w:tab w:val="left" w:pos="7200"/>
        </w:tabs>
      </w:pPr>
      <w:r>
        <w:rPr>
          <w:u w:val="single"/>
        </w:rPr>
        <w:t>ARTICLE</w:t>
      </w:r>
      <w:r>
        <w:tab/>
      </w:r>
      <w:r>
        <w:rPr>
          <w:u w:val="single"/>
        </w:rPr>
        <w:t>PAGE NUMBER</w:t>
      </w:r>
    </w:p>
    <w:p w14:paraId="49099F8D" w14:textId="77777777" w:rsidR="004D576A" w:rsidRDefault="004D576A"/>
    <w:p w14:paraId="113ACA81" w14:textId="77777777" w:rsidR="004D576A" w:rsidRDefault="004D576A">
      <w:r>
        <w:t>I.</w:t>
      </w:r>
      <w:r>
        <w:tab/>
        <w:t>TERMS OF ACCEPTANCE----------------------------------------------------------------</w:t>
      </w:r>
      <w:r>
        <w:tab/>
        <w:t>5</w:t>
      </w:r>
    </w:p>
    <w:p w14:paraId="17776805" w14:textId="77777777" w:rsidR="004D576A" w:rsidRDefault="004D576A">
      <w:pPr>
        <w:tabs>
          <w:tab w:val="left" w:pos="1080"/>
        </w:tabs>
        <w:ind w:firstLine="720"/>
      </w:pPr>
      <w:r>
        <w:t>A.</w:t>
      </w:r>
      <w:r>
        <w:tab/>
        <w:t>Authority</w:t>
      </w:r>
    </w:p>
    <w:p w14:paraId="5ADE4149" w14:textId="77777777" w:rsidR="004D576A" w:rsidRDefault="004D576A">
      <w:pPr>
        <w:numPr>
          <w:ilvl w:val="0"/>
          <w:numId w:val="26"/>
        </w:numPr>
      </w:pPr>
      <w:r>
        <w:t>Purpose of the Awards</w:t>
      </w:r>
    </w:p>
    <w:p w14:paraId="1B7B7393" w14:textId="77777777" w:rsidR="004D576A" w:rsidRDefault="004D576A">
      <w:pPr>
        <w:numPr>
          <w:ilvl w:val="0"/>
          <w:numId w:val="26"/>
        </w:numPr>
      </w:pPr>
      <w:r>
        <w:t>Issuance of Awards</w:t>
      </w:r>
    </w:p>
    <w:p w14:paraId="6A0D9103" w14:textId="77777777" w:rsidR="004D576A" w:rsidRDefault="004D576A">
      <w:pPr>
        <w:tabs>
          <w:tab w:val="left" w:pos="1080"/>
        </w:tabs>
        <w:ind w:firstLine="720"/>
      </w:pPr>
      <w:r>
        <w:t>D.</w:t>
      </w:r>
      <w:r>
        <w:tab/>
        <w:t>Terms of Acceptance</w:t>
      </w:r>
    </w:p>
    <w:p w14:paraId="25810C4A" w14:textId="77777777" w:rsidR="00C57593" w:rsidRDefault="004D576A">
      <w:pPr>
        <w:tabs>
          <w:tab w:val="left" w:pos="1080"/>
        </w:tabs>
        <w:ind w:firstLine="720"/>
      </w:pPr>
      <w:r>
        <w:t>E.</w:t>
      </w:r>
      <w:r>
        <w:tab/>
        <w:t>Order of Precedence</w:t>
      </w:r>
    </w:p>
    <w:p w14:paraId="62C13172" w14:textId="61C1E5DC" w:rsidR="00BB6069" w:rsidRDefault="00BB6069">
      <w:pPr>
        <w:tabs>
          <w:tab w:val="left" w:pos="1080"/>
        </w:tabs>
        <w:ind w:firstLine="720"/>
      </w:pPr>
      <w:r>
        <w:t xml:space="preserve">F. </w:t>
      </w:r>
      <w:r>
        <w:tab/>
      </w:r>
      <w:r w:rsidR="008641A3">
        <w:t>Assistance Listing</w:t>
      </w:r>
      <w:r>
        <w:t xml:space="preserve"> Number</w:t>
      </w:r>
    </w:p>
    <w:p w14:paraId="2892D5F5" w14:textId="77777777" w:rsidR="004D576A" w:rsidRDefault="004D576A">
      <w:r>
        <w:t>II.</w:t>
      </w:r>
      <w:r>
        <w:tab/>
        <w:t>STATUTORY AND ADMINISTRATIVE PROVISIONS-----------------------------</w:t>
      </w:r>
      <w:r>
        <w:tab/>
        <w:t>5</w:t>
      </w:r>
    </w:p>
    <w:p w14:paraId="2426CEEE" w14:textId="77777777" w:rsidR="004D576A" w:rsidRDefault="004D576A">
      <w:pPr>
        <w:pStyle w:val="Header"/>
        <w:tabs>
          <w:tab w:val="clear" w:pos="4320"/>
          <w:tab w:val="clear" w:pos="8640"/>
          <w:tab w:val="left" w:pos="1080"/>
        </w:tabs>
        <w:ind w:firstLine="720"/>
      </w:pPr>
      <w:r>
        <w:t>A.</w:t>
      </w:r>
      <w:r>
        <w:tab/>
        <w:t>The OMB Circulars and the FAR</w:t>
      </w:r>
    </w:p>
    <w:p w14:paraId="7FDD3967" w14:textId="77777777" w:rsidR="004D576A" w:rsidRDefault="004D576A">
      <w:pPr>
        <w:tabs>
          <w:tab w:val="left" w:pos="1080"/>
        </w:tabs>
        <w:ind w:firstLine="720"/>
      </w:pPr>
      <w:r>
        <w:t>B.</w:t>
      </w:r>
      <w:r>
        <w:tab/>
        <w:t>Statutory Governance</w:t>
      </w:r>
    </w:p>
    <w:p w14:paraId="64F0266B" w14:textId="77777777" w:rsidR="004D576A" w:rsidRDefault="004D576A">
      <w:r>
        <w:t>III.</w:t>
      </w:r>
      <w:r>
        <w:tab/>
        <w:t xml:space="preserve">CERTIFICATION AND ASSURANCE OF COMPLIANCE </w:t>
      </w:r>
    </w:p>
    <w:p w14:paraId="6BFEB667" w14:textId="77777777" w:rsidR="004D576A" w:rsidRDefault="004D576A">
      <w:r>
        <w:tab/>
        <w:t>------------------------------------------------------</w:t>
      </w:r>
      <w:r>
        <w:tab/>
        <w:t>6</w:t>
      </w:r>
    </w:p>
    <w:p w14:paraId="25A87DF6" w14:textId="77777777" w:rsidR="004D576A" w:rsidRDefault="004D576A">
      <w:r>
        <w:t>IV.</w:t>
      </w:r>
      <w:r>
        <w:tab/>
        <w:t>ELIGIBILITY---------------------------------------------------------------------------------</w:t>
      </w:r>
      <w:r>
        <w:tab/>
        <w:t>6</w:t>
      </w:r>
    </w:p>
    <w:p w14:paraId="4BF5199D" w14:textId="77777777" w:rsidR="004D576A" w:rsidRDefault="004D576A">
      <w:pPr>
        <w:tabs>
          <w:tab w:val="left" w:pos="1080"/>
        </w:tabs>
        <w:ind w:firstLine="720"/>
      </w:pPr>
      <w:r>
        <w:t>A.</w:t>
      </w:r>
      <w:r>
        <w:tab/>
        <w:t>Eligibility for Funding</w:t>
      </w:r>
    </w:p>
    <w:p w14:paraId="14E46E4F" w14:textId="2ECF81ED" w:rsidR="004D576A" w:rsidRDefault="004D576A">
      <w:pPr>
        <w:tabs>
          <w:tab w:val="left" w:pos="1080"/>
        </w:tabs>
        <w:ind w:firstLine="720"/>
      </w:pPr>
      <w:r>
        <w:t>B.</w:t>
      </w:r>
      <w:r>
        <w:tab/>
        <w:t>Eligibility for Awards</w:t>
      </w:r>
    </w:p>
    <w:p w14:paraId="69B83AB6" w14:textId="7A8CEA57" w:rsidR="009869D7" w:rsidRDefault="009869D7">
      <w:pPr>
        <w:tabs>
          <w:tab w:val="left" w:pos="1080"/>
        </w:tabs>
        <w:ind w:firstLine="720"/>
      </w:pPr>
      <w:r>
        <w:t xml:space="preserve">C.  </w:t>
      </w:r>
      <w:r w:rsidR="008E6EA8">
        <w:t xml:space="preserve"> </w:t>
      </w:r>
      <w:r>
        <w:t>System for Award Management (SAM) and Unique Entity Identifier (UEI)</w:t>
      </w:r>
    </w:p>
    <w:p w14:paraId="1A68911D" w14:textId="77777777" w:rsidR="004D576A" w:rsidRDefault="004D576A">
      <w:r>
        <w:t>V.</w:t>
      </w:r>
      <w:r>
        <w:tab/>
        <w:t>TERM OF AWARD--------------------------------------------------------------------------</w:t>
      </w:r>
      <w:r>
        <w:tab/>
        <w:t>7</w:t>
      </w:r>
    </w:p>
    <w:p w14:paraId="3893B2CB" w14:textId="77777777" w:rsidR="004D576A" w:rsidRDefault="004D576A">
      <w:pPr>
        <w:numPr>
          <w:ilvl w:val="0"/>
          <w:numId w:val="4"/>
        </w:numPr>
      </w:pPr>
      <w:r>
        <w:t>Commencement of Awards</w:t>
      </w:r>
    </w:p>
    <w:p w14:paraId="153EE480" w14:textId="77777777" w:rsidR="004D576A" w:rsidRDefault="004D576A">
      <w:pPr>
        <w:tabs>
          <w:tab w:val="left" w:pos="1080"/>
        </w:tabs>
        <w:ind w:left="720"/>
      </w:pPr>
      <w:r>
        <w:t>B.</w:t>
      </w:r>
      <w:r>
        <w:tab/>
        <w:t>Duration</w:t>
      </w:r>
    </w:p>
    <w:p w14:paraId="28D0B24E" w14:textId="77777777" w:rsidR="004D576A" w:rsidRDefault="004D576A">
      <w:pPr>
        <w:tabs>
          <w:tab w:val="left" w:pos="1080"/>
        </w:tabs>
        <w:ind w:firstLine="720"/>
      </w:pPr>
      <w:r>
        <w:t>C.</w:t>
      </w:r>
      <w:r>
        <w:tab/>
        <w:t>Preparatory Costs</w:t>
      </w:r>
    </w:p>
    <w:p w14:paraId="69552FD4" w14:textId="77777777" w:rsidR="004D576A" w:rsidRDefault="004D576A">
      <w:pPr>
        <w:tabs>
          <w:tab w:val="left" w:pos="1080"/>
        </w:tabs>
        <w:ind w:firstLine="720"/>
      </w:pPr>
      <w:r>
        <w:t>D.</w:t>
      </w:r>
      <w:r>
        <w:tab/>
        <w:t>Incremental Funding</w:t>
      </w:r>
    </w:p>
    <w:p w14:paraId="0418BB86" w14:textId="77777777" w:rsidR="004D576A" w:rsidRDefault="004D576A">
      <w:pPr>
        <w:tabs>
          <w:tab w:val="left" w:pos="1080"/>
        </w:tabs>
        <w:ind w:firstLine="720"/>
      </w:pPr>
      <w:r>
        <w:t>E.</w:t>
      </w:r>
      <w:r>
        <w:tab/>
        <w:t>Request for No-Cost Extensions</w:t>
      </w:r>
    </w:p>
    <w:p w14:paraId="43DEBF8C" w14:textId="77777777" w:rsidR="004D576A" w:rsidRDefault="004D576A">
      <w:pPr>
        <w:tabs>
          <w:tab w:val="left" w:pos="1080"/>
        </w:tabs>
        <w:ind w:firstLine="720"/>
      </w:pPr>
      <w:r>
        <w:t>F.</w:t>
      </w:r>
      <w:r>
        <w:tab/>
        <w:t>Supplemental Funding Requests</w:t>
      </w:r>
    </w:p>
    <w:p w14:paraId="53673CB8" w14:textId="77777777" w:rsidR="004D576A" w:rsidRDefault="004D576A">
      <w:r>
        <w:t>VI.</w:t>
      </w:r>
      <w:r>
        <w:tab/>
        <w:t>LIABILITY------------------------------------------------------------------------------------</w:t>
      </w:r>
      <w:r>
        <w:tab/>
        <w:t>8</w:t>
      </w:r>
    </w:p>
    <w:p w14:paraId="3A913709" w14:textId="77777777" w:rsidR="004D576A" w:rsidRDefault="004D576A">
      <w:pPr>
        <w:numPr>
          <w:ilvl w:val="0"/>
          <w:numId w:val="24"/>
        </w:numPr>
      </w:pPr>
      <w:r>
        <w:t>Responsibility</w:t>
      </w:r>
    </w:p>
    <w:p w14:paraId="6FF92617" w14:textId="77777777" w:rsidR="004D576A" w:rsidRDefault="004D576A">
      <w:pPr>
        <w:tabs>
          <w:tab w:val="left" w:pos="1080"/>
        </w:tabs>
        <w:ind w:firstLine="720"/>
      </w:pPr>
      <w:r>
        <w:t>B.</w:t>
      </w:r>
      <w:r>
        <w:tab/>
        <w:t>Indemnification</w:t>
      </w:r>
    </w:p>
    <w:p w14:paraId="443727AF" w14:textId="77777777" w:rsidR="004D576A" w:rsidRDefault="004D576A">
      <w:pPr>
        <w:tabs>
          <w:tab w:val="left" w:pos="1080"/>
        </w:tabs>
        <w:ind w:firstLine="720"/>
      </w:pPr>
      <w:r>
        <w:t>C.</w:t>
      </w:r>
      <w:r>
        <w:tab/>
        <w:t>Insurance</w:t>
      </w:r>
    </w:p>
    <w:p w14:paraId="12FA2AA3" w14:textId="77777777" w:rsidR="004D576A" w:rsidRDefault="004D576A">
      <w:pPr>
        <w:tabs>
          <w:tab w:val="left" w:pos="1080"/>
        </w:tabs>
        <w:ind w:firstLine="720"/>
      </w:pPr>
      <w:r>
        <w:t>D.</w:t>
      </w:r>
      <w:r>
        <w:tab/>
        <w:t>General Release</w:t>
      </w:r>
    </w:p>
    <w:p w14:paraId="22425C53" w14:textId="77777777" w:rsidR="004D576A" w:rsidRDefault="004D576A">
      <w:r>
        <w:t>VII.</w:t>
      </w:r>
      <w:r>
        <w:tab/>
        <w:t>STANDARDS FOR AWARD ADMINISTRATION-----------------------------------</w:t>
      </w:r>
      <w:r>
        <w:tab/>
        <w:t>9</w:t>
      </w:r>
    </w:p>
    <w:p w14:paraId="66DC9CF7" w14:textId="77777777" w:rsidR="004D576A" w:rsidRDefault="004D576A">
      <w:pPr>
        <w:tabs>
          <w:tab w:val="left" w:pos="1080"/>
        </w:tabs>
        <w:ind w:firstLine="720"/>
      </w:pPr>
      <w:r>
        <w:t>A.</w:t>
      </w:r>
      <w:r>
        <w:tab/>
        <w:t>Financial and Program Management</w:t>
      </w:r>
    </w:p>
    <w:p w14:paraId="387E8E24" w14:textId="77777777" w:rsidR="004D576A" w:rsidRDefault="004D576A">
      <w:pPr>
        <w:tabs>
          <w:tab w:val="left" w:pos="1080"/>
        </w:tabs>
        <w:ind w:firstLine="720"/>
      </w:pPr>
      <w:r>
        <w:t>B.</w:t>
      </w:r>
      <w:r>
        <w:tab/>
        <w:t>Property</w:t>
      </w:r>
    </w:p>
    <w:p w14:paraId="6A1FCFD2" w14:textId="77777777" w:rsidR="004D576A" w:rsidRDefault="004D576A">
      <w:pPr>
        <w:tabs>
          <w:tab w:val="left" w:pos="1080"/>
        </w:tabs>
        <w:ind w:firstLine="720"/>
      </w:pPr>
      <w:r>
        <w:t>C.</w:t>
      </w:r>
      <w:r>
        <w:tab/>
        <w:t>Procurement</w:t>
      </w:r>
    </w:p>
    <w:p w14:paraId="617495D6" w14:textId="77777777" w:rsidR="004D576A" w:rsidRDefault="004D576A">
      <w:r>
        <w:t>VIII.</w:t>
      </w:r>
      <w:r>
        <w:tab/>
        <w:t>ALLOWABLE COSTS----------------------------------------</w:t>
      </w:r>
      <w:r w:rsidR="00207D4C">
        <w:t>-</w:t>
      </w:r>
      <w:r w:rsidR="00712074">
        <w:t>-----------------------------</w:t>
      </w:r>
      <w:r w:rsidR="00712074">
        <w:tab/>
        <w:t>9</w:t>
      </w:r>
    </w:p>
    <w:p w14:paraId="50A517D2" w14:textId="77777777" w:rsidR="004D576A" w:rsidRDefault="004D576A">
      <w:pPr>
        <w:tabs>
          <w:tab w:val="left" w:pos="1080"/>
        </w:tabs>
        <w:ind w:firstLine="720"/>
      </w:pPr>
      <w:r>
        <w:t>A.</w:t>
      </w:r>
      <w:r>
        <w:tab/>
        <w:t xml:space="preserve">Salary </w:t>
      </w:r>
      <w:r w:rsidR="001D0FAD">
        <w:t>and Wages</w:t>
      </w:r>
    </w:p>
    <w:p w14:paraId="688FAE66" w14:textId="77777777" w:rsidR="004D576A" w:rsidRDefault="004D576A">
      <w:pPr>
        <w:tabs>
          <w:tab w:val="left" w:pos="1080"/>
        </w:tabs>
        <w:ind w:firstLine="720"/>
      </w:pPr>
      <w:r>
        <w:t>B.</w:t>
      </w:r>
      <w:r>
        <w:tab/>
        <w:t>Fringe Benefits</w:t>
      </w:r>
    </w:p>
    <w:p w14:paraId="6B227A76" w14:textId="77777777" w:rsidR="004D576A" w:rsidRDefault="004D576A">
      <w:pPr>
        <w:tabs>
          <w:tab w:val="left" w:pos="1080"/>
        </w:tabs>
        <w:ind w:firstLine="720"/>
      </w:pPr>
      <w:r>
        <w:t>C.</w:t>
      </w:r>
      <w:r>
        <w:tab/>
      </w:r>
      <w:r w:rsidR="001D0FAD">
        <w:t>Equipment</w:t>
      </w:r>
    </w:p>
    <w:p w14:paraId="24C0E0ED" w14:textId="77777777" w:rsidR="00A570D3" w:rsidRDefault="00A570D3">
      <w:pPr>
        <w:tabs>
          <w:tab w:val="left" w:pos="1080"/>
        </w:tabs>
        <w:ind w:firstLine="720"/>
      </w:pPr>
      <w:r>
        <w:t>D.   Computing Devices</w:t>
      </w:r>
    </w:p>
    <w:p w14:paraId="1681B8D8" w14:textId="77777777" w:rsidR="004D576A" w:rsidRDefault="00A570D3">
      <w:pPr>
        <w:tabs>
          <w:tab w:val="left" w:pos="1080"/>
        </w:tabs>
        <w:ind w:firstLine="720"/>
      </w:pPr>
      <w:r>
        <w:t>E</w:t>
      </w:r>
      <w:r w:rsidR="004D576A">
        <w:t>.</w:t>
      </w:r>
      <w:r w:rsidR="004D576A">
        <w:tab/>
      </w:r>
      <w:r w:rsidR="001D0FAD">
        <w:t>Travel</w:t>
      </w:r>
    </w:p>
    <w:p w14:paraId="099CFAA8" w14:textId="77777777" w:rsidR="004D576A" w:rsidRDefault="00A570D3">
      <w:pPr>
        <w:tabs>
          <w:tab w:val="left" w:pos="1080"/>
        </w:tabs>
        <w:ind w:firstLine="720"/>
      </w:pPr>
      <w:r>
        <w:t>F</w:t>
      </w:r>
      <w:r w:rsidR="004D576A">
        <w:t>.</w:t>
      </w:r>
      <w:r w:rsidR="004D576A">
        <w:tab/>
      </w:r>
      <w:r w:rsidR="001D0FAD">
        <w:t>Supplies</w:t>
      </w:r>
    </w:p>
    <w:p w14:paraId="6648BDBF" w14:textId="77777777" w:rsidR="004D576A" w:rsidRDefault="00A570D3">
      <w:pPr>
        <w:tabs>
          <w:tab w:val="left" w:pos="1080"/>
        </w:tabs>
        <w:ind w:firstLine="720"/>
      </w:pPr>
      <w:r>
        <w:t>F</w:t>
      </w:r>
      <w:r w:rsidR="004D576A">
        <w:t>.</w:t>
      </w:r>
      <w:r w:rsidR="004D576A">
        <w:tab/>
        <w:t>Publication Costs</w:t>
      </w:r>
    </w:p>
    <w:p w14:paraId="0FA42381" w14:textId="77777777" w:rsidR="004D576A" w:rsidRDefault="00A570D3">
      <w:pPr>
        <w:tabs>
          <w:tab w:val="left" w:pos="1080"/>
        </w:tabs>
        <w:ind w:firstLine="720"/>
      </w:pPr>
      <w:r>
        <w:t>H</w:t>
      </w:r>
      <w:r w:rsidR="004D576A">
        <w:t>.</w:t>
      </w:r>
      <w:r w:rsidR="004D576A">
        <w:tab/>
      </w:r>
      <w:r w:rsidR="001D0FAD">
        <w:t>Computer Services</w:t>
      </w:r>
    </w:p>
    <w:p w14:paraId="26F2BA8C" w14:textId="77777777" w:rsidR="00666A92" w:rsidRDefault="00A570D3">
      <w:pPr>
        <w:tabs>
          <w:tab w:val="left" w:pos="1080"/>
        </w:tabs>
        <w:ind w:firstLine="720"/>
      </w:pPr>
      <w:r>
        <w:t>I</w:t>
      </w:r>
      <w:r w:rsidR="004D576A">
        <w:t>.</w:t>
      </w:r>
      <w:r w:rsidR="004D576A">
        <w:tab/>
      </w:r>
      <w:r w:rsidR="001D0FAD">
        <w:t xml:space="preserve">Other Direct Costs </w:t>
      </w:r>
    </w:p>
    <w:p w14:paraId="48EB468E" w14:textId="77777777" w:rsidR="004D576A" w:rsidRDefault="00A570D3">
      <w:pPr>
        <w:tabs>
          <w:tab w:val="left" w:pos="1080"/>
        </w:tabs>
        <w:ind w:firstLine="720"/>
      </w:pPr>
      <w:r>
        <w:t>J</w:t>
      </w:r>
      <w:r w:rsidR="004D576A">
        <w:t>.</w:t>
      </w:r>
      <w:r w:rsidR="004D576A">
        <w:tab/>
        <w:t>Indirect Costs</w:t>
      </w:r>
    </w:p>
    <w:p w14:paraId="04FE8A2F" w14:textId="77777777" w:rsidR="004D576A" w:rsidRDefault="00A570D3">
      <w:pPr>
        <w:tabs>
          <w:tab w:val="left" w:pos="1080"/>
        </w:tabs>
        <w:ind w:firstLine="720"/>
      </w:pPr>
      <w:r>
        <w:t>K</w:t>
      </w:r>
      <w:r w:rsidR="004D576A">
        <w:t>.</w:t>
      </w:r>
      <w:r w:rsidR="004D576A">
        <w:tab/>
        <w:t>Determination of Allowability, Allocability and Reasonableness</w:t>
      </w:r>
    </w:p>
    <w:p w14:paraId="3407E353" w14:textId="77777777" w:rsidR="004D576A" w:rsidRDefault="00A570D3">
      <w:pPr>
        <w:ind w:firstLine="720"/>
      </w:pPr>
      <w:r>
        <w:t>L</w:t>
      </w:r>
      <w:r w:rsidR="004D576A">
        <w:t>.   Unexpended Balances</w:t>
      </w:r>
    </w:p>
    <w:p w14:paraId="2DA8AE1C" w14:textId="77777777" w:rsidR="004D576A" w:rsidRDefault="004D576A">
      <w:r>
        <w:t>IX.</w:t>
      </w:r>
      <w:r>
        <w:tab/>
        <w:t>EQUIPMENT---------------------------------------------------------------------------------</w:t>
      </w:r>
      <w:r>
        <w:tab/>
        <w:t>1</w:t>
      </w:r>
      <w:r w:rsidR="00565D68">
        <w:t>2</w:t>
      </w:r>
    </w:p>
    <w:p w14:paraId="3B2C4289" w14:textId="77777777" w:rsidR="004D576A" w:rsidRDefault="004D576A">
      <w:pPr>
        <w:tabs>
          <w:tab w:val="left" w:pos="1080"/>
        </w:tabs>
        <w:ind w:firstLine="720"/>
      </w:pPr>
      <w:r>
        <w:t>A.</w:t>
      </w:r>
      <w:r>
        <w:tab/>
        <w:t>Policy</w:t>
      </w:r>
    </w:p>
    <w:p w14:paraId="2C015DDC" w14:textId="77777777" w:rsidR="004D576A" w:rsidRDefault="004D576A">
      <w:pPr>
        <w:tabs>
          <w:tab w:val="left" w:pos="1080"/>
        </w:tabs>
        <w:ind w:firstLine="720"/>
      </w:pPr>
      <w:r>
        <w:t>B.</w:t>
      </w:r>
      <w:r>
        <w:tab/>
        <w:t>Re</w:t>
      </w:r>
      <w:r w:rsidR="005C1F36">
        <w:t>quirements</w:t>
      </w:r>
    </w:p>
    <w:p w14:paraId="4B7A7D77" w14:textId="77777777" w:rsidR="004D576A" w:rsidRDefault="004D576A">
      <w:pPr>
        <w:tabs>
          <w:tab w:val="left" w:pos="1080"/>
        </w:tabs>
        <w:ind w:firstLine="720"/>
      </w:pPr>
      <w:r>
        <w:t>C.</w:t>
      </w:r>
      <w:r>
        <w:tab/>
      </w:r>
      <w:r w:rsidR="005C1F36">
        <w:t>Restrictions</w:t>
      </w:r>
    </w:p>
    <w:p w14:paraId="352C0F14" w14:textId="77777777" w:rsidR="004D576A" w:rsidRDefault="004D576A">
      <w:pPr>
        <w:tabs>
          <w:tab w:val="left" w:pos="1080"/>
        </w:tabs>
        <w:ind w:firstLine="720"/>
      </w:pPr>
      <w:r>
        <w:t>D.</w:t>
      </w:r>
      <w:r>
        <w:tab/>
        <w:t>Title</w:t>
      </w:r>
    </w:p>
    <w:p w14:paraId="764B4BBA" w14:textId="77777777" w:rsidR="005E4ECD" w:rsidRDefault="005E4ECD" w:rsidP="005E4ECD">
      <w:r>
        <w:t>X.</w:t>
      </w:r>
      <w:r>
        <w:tab/>
        <w:t>TRAVEL---------------------------------------------------------</w:t>
      </w:r>
      <w:r w:rsidR="00514662">
        <w:t>-----------------------------</w:t>
      </w:r>
      <w:r w:rsidR="00514662">
        <w:tab/>
        <w:t>13</w:t>
      </w:r>
    </w:p>
    <w:p w14:paraId="41A51A21" w14:textId="77777777" w:rsidR="005E4ECD" w:rsidRDefault="005E4ECD" w:rsidP="005E4ECD">
      <w:pPr>
        <w:tabs>
          <w:tab w:val="left" w:pos="1080"/>
        </w:tabs>
        <w:ind w:firstLine="720"/>
      </w:pPr>
      <w:r>
        <w:t>A.</w:t>
      </w:r>
      <w:r>
        <w:tab/>
        <w:t>Policy</w:t>
      </w:r>
    </w:p>
    <w:p w14:paraId="75E82BB1" w14:textId="77777777" w:rsidR="004D576A" w:rsidRDefault="005E4ECD" w:rsidP="00150DE3">
      <w:pPr>
        <w:tabs>
          <w:tab w:val="left" w:pos="1080"/>
        </w:tabs>
        <w:ind w:firstLine="720"/>
      </w:pPr>
      <w:r>
        <w:t>B.</w:t>
      </w:r>
      <w:r>
        <w:tab/>
        <w:t>United States-Flag Air Carrier Use</w:t>
      </w:r>
      <w:r w:rsidR="004D576A">
        <w:br w:type="page"/>
      </w:r>
    </w:p>
    <w:p w14:paraId="66E11EFB" w14:textId="77777777" w:rsidR="004D576A" w:rsidRDefault="004D576A">
      <w:r>
        <w:lastRenderedPageBreak/>
        <w:t>XI.</w:t>
      </w:r>
      <w:r>
        <w:tab/>
        <w:t>PAYMENT------------------------------------------------------------------------------------</w:t>
      </w:r>
      <w:r>
        <w:tab/>
        <w:t>1</w:t>
      </w:r>
      <w:r w:rsidR="00565D68">
        <w:t>3</w:t>
      </w:r>
    </w:p>
    <w:p w14:paraId="656E82C9" w14:textId="77777777" w:rsidR="004D576A" w:rsidRDefault="004D576A">
      <w:pPr>
        <w:numPr>
          <w:ilvl w:val="0"/>
          <w:numId w:val="25"/>
        </w:numPr>
      </w:pPr>
      <w:r>
        <w:t>Processes</w:t>
      </w:r>
    </w:p>
    <w:p w14:paraId="5B9C3FAC" w14:textId="77777777" w:rsidR="004D576A" w:rsidRDefault="00B84A63">
      <w:pPr>
        <w:tabs>
          <w:tab w:val="left" w:pos="1080"/>
        </w:tabs>
        <w:ind w:firstLine="720"/>
      </w:pPr>
      <w:r>
        <w:t>B</w:t>
      </w:r>
      <w:r w:rsidR="004D576A">
        <w:t>.</w:t>
      </w:r>
      <w:r w:rsidR="004D576A">
        <w:tab/>
        <w:t>Standards</w:t>
      </w:r>
    </w:p>
    <w:p w14:paraId="14437D7B" w14:textId="77777777" w:rsidR="004D576A" w:rsidRDefault="00B84A63">
      <w:pPr>
        <w:tabs>
          <w:tab w:val="left" w:pos="1080"/>
        </w:tabs>
        <w:ind w:firstLine="720"/>
      </w:pPr>
      <w:r>
        <w:t>C</w:t>
      </w:r>
      <w:r w:rsidR="004D576A">
        <w:t>.</w:t>
      </w:r>
      <w:r w:rsidR="004D576A">
        <w:tab/>
        <w:t>Advances</w:t>
      </w:r>
    </w:p>
    <w:p w14:paraId="7C31A2E9" w14:textId="77777777" w:rsidR="004D576A" w:rsidRDefault="00B84A63">
      <w:pPr>
        <w:tabs>
          <w:tab w:val="left" w:pos="1080"/>
        </w:tabs>
        <w:ind w:firstLine="720"/>
      </w:pPr>
      <w:r>
        <w:t>D</w:t>
      </w:r>
      <w:r w:rsidR="004D576A">
        <w:t>.</w:t>
      </w:r>
      <w:r w:rsidR="004D576A">
        <w:tab/>
        <w:t>Reimbursement</w:t>
      </w:r>
    </w:p>
    <w:p w14:paraId="1743AC93" w14:textId="77777777" w:rsidR="004D576A" w:rsidRDefault="00B84A63">
      <w:pPr>
        <w:tabs>
          <w:tab w:val="left" w:pos="1080"/>
        </w:tabs>
        <w:ind w:firstLine="720"/>
      </w:pPr>
      <w:r>
        <w:t>E</w:t>
      </w:r>
      <w:r w:rsidR="004D576A">
        <w:t>.</w:t>
      </w:r>
      <w:r w:rsidR="004D576A">
        <w:tab/>
        <w:t>Working Capital</w:t>
      </w:r>
    </w:p>
    <w:p w14:paraId="1A40347C" w14:textId="77777777" w:rsidR="004D576A" w:rsidRDefault="00B84A63">
      <w:pPr>
        <w:tabs>
          <w:tab w:val="left" w:pos="1080"/>
        </w:tabs>
        <w:ind w:firstLine="720"/>
      </w:pPr>
      <w:r>
        <w:t>F</w:t>
      </w:r>
      <w:r w:rsidR="004D576A">
        <w:t>.</w:t>
      </w:r>
      <w:r w:rsidR="004D576A">
        <w:tab/>
        <w:t>Recourse for Non-Compliance</w:t>
      </w:r>
    </w:p>
    <w:p w14:paraId="2C2A2B8D" w14:textId="77777777" w:rsidR="004D576A" w:rsidRDefault="004D576A">
      <w:r>
        <w:t>XII</w:t>
      </w:r>
      <w:r>
        <w:tab/>
        <w:t>PRIOR APPROVAL REQUIREMENTS---------------------</w:t>
      </w:r>
      <w:r w:rsidR="00712074">
        <w:t>----------------------------</w:t>
      </w:r>
      <w:r w:rsidR="00712074">
        <w:tab/>
        <w:t>14</w:t>
      </w:r>
    </w:p>
    <w:p w14:paraId="68D58408" w14:textId="77777777" w:rsidR="004D576A" w:rsidRDefault="004D576A">
      <w:pPr>
        <w:tabs>
          <w:tab w:val="left" w:pos="1080"/>
        </w:tabs>
        <w:ind w:firstLine="720"/>
      </w:pPr>
      <w:r>
        <w:t>A.</w:t>
      </w:r>
      <w:r>
        <w:tab/>
      </w:r>
      <w:r w:rsidR="00A7688B">
        <w:t>Disengagement by Principal Investigator</w:t>
      </w:r>
    </w:p>
    <w:p w14:paraId="62370F81" w14:textId="77777777" w:rsidR="004D576A" w:rsidRDefault="004D576A">
      <w:pPr>
        <w:tabs>
          <w:tab w:val="left" w:pos="1080"/>
        </w:tabs>
        <w:ind w:firstLine="720"/>
      </w:pPr>
      <w:r>
        <w:t>B.</w:t>
      </w:r>
      <w:r>
        <w:tab/>
        <w:t>Changes in Objectives or Scope</w:t>
      </w:r>
    </w:p>
    <w:p w14:paraId="755AB794" w14:textId="77777777" w:rsidR="004D576A" w:rsidRDefault="004D576A">
      <w:pPr>
        <w:tabs>
          <w:tab w:val="left" w:pos="1080"/>
        </w:tabs>
        <w:ind w:firstLine="720"/>
      </w:pPr>
      <w:r>
        <w:t>C.</w:t>
      </w:r>
      <w:r>
        <w:tab/>
        <w:t>Changes in the Approved Budget</w:t>
      </w:r>
    </w:p>
    <w:p w14:paraId="3441A24D" w14:textId="77777777" w:rsidR="004D576A" w:rsidRDefault="004D576A">
      <w:r>
        <w:t>XIII.</w:t>
      </w:r>
      <w:r>
        <w:tab/>
        <w:t>REPORTING REQUIREMENTS---------------------------------------------------------</w:t>
      </w:r>
      <w:r>
        <w:tab/>
      </w:r>
      <w:r w:rsidR="00565D68">
        <w:t>15</w:t>
      </w:r>
    </w:p>
    <w:p w14:paraId="54FC2F6D" w14:textId="77777777" w:rsidR="004D576A" w:rsidRDefault="004D576A">
      <w:pPr>
        <w:tabs>
          <w:tab w:val="left" w:pos="1080"/>
        </w:tabs>
        <w:ind w:firstLine="720"/>
      </w:pPr>
      <w:r>
        <w:t>A.</w:t>
      </w:r>
      <w:r>
        <w:tab/>
        <w:t>Policy</w:t>
      </w:r>
    </w:p>
    <w:p w14:paraId="69B43F10" w14:textId="77777777" w:rsidR="004D576A" w:rsidRDefault="004D576A">
      <w:pPr>
        <w:tabs>
          <w:tab w:val="left" w:pos="1080"/>
        </w:tabs>
        <w:ind w:firstLine="720"/>
      </w:pPr>
      <w:r>
        <w:t>B.</w:t>
      </w:r>
      <w:r>
        <w:tab/>
        <w:t>Financial Reports</w:t>
      </w:r>
    </w:p>
    <w:p w14:paraId="42E43A2E" w14:textId="77777777" w:rsidR="004D576A" w:rsidRDefault="004D576A">
      <w:pPr>
        <w:tabs>
          <w:tab w:val="left" w:pos="1080"/>
        </w:tabs>
        <w:ind w:firstLine="720"/>
      </w:pPr>
      <w:r>
        <w:t>C.</w:t>
      </w:r>
      <w:r>
        <w:tab/>
        <w:t>Program Performance Reports</w:t>
      </w:r>
    </w:p>
    <w:p w14:paraId="4898C9BB" w14:textId="77777777" w:rsidR="004D576A" w:rsidRDefault="004D576A">
      <w:pPr>
        <w:tabs>
          <w:tab w:val="left" w:pos="1080"/>
        </w:tabs>
        <w:ind w:firstLine="720"/>
      </w:pPr>
      <w:r>
        <w:t>D.</w:t>
      </w:r>
      <w:r>
        <w:tab/>
        <w:t>Closeout Reports and Requirements</w:t>
      </w:r>
    </w:p>
    <w:p w14:paraId="287FEEAA" w14:textId="77777777" w:rsidR="004D576A" w:rsidRDefault="004D576A">
      <w:pPr>
        <w:pStyle w:val="Header"/>
        <w:tabs>
          <w:tab w:val="clear" w:pos="4320"/>
          <w:tab w:val="clear" w:pos="8640"/>
        </w:tabs>
      </w:pPr>
      <w:r>
        <w:t>XIV.</w:t>
      </w:r>
      <w:r>
        <w:tab/>
        <w:t>PROPRIETARY RIGHTS------------------------------------------------------------------</w:t>
      </w:r>
      <w:r>
        <w:tab/>
        <w:t>1</w:t>
      </w:r>
      <w:r w:rsidR="00373D1F">
        <w:t>6</w:t>
      </w:r>
    </w:p>
    <w:p w14:paraId="4EF3C088" w14:textId="77777777" w:rsidR="004D576A" w:rsidRDefault="004D576A">
      <w:pPr>
        <w:tabs>
          <w:tab w:val="left" w:pos="1080"/>
        </w:tabs>
        <w:ind w:firstLine="720"/>
      </w:pPr>
      <w:r>
        <w:t>A.</w:t>
      </w:r>
      <w:r>
        <w:tab/>
        <w:t>Rights</w:t>
      </w:r>
    </w:p>
    <w:p w14:paraId="782DF3E6" w14:textId="77777777" w:rsidR="004D576A" w:rsidRDefault="004D576A">
      <w:pPr>
        <w:tabs>
          <w:tab w:val="left" w:pos="1080"/>
        </w:tabs>
        <w:ind w:firstLine="720"/>
      </w:pPr>
      <w:r>
        <w:t>B.</w:t>
      </w:r>
      <w:r>
        <w:tab/>
        <w:t>Waivers</w:t>
      </w:r>
    </w:p>
    <w:p w14:paraId="15F2BE3C" w14:textId="77777777" w:rsidR="004D576A" w:rsidRDefault="004D576A">
      <w:pPr>
        <w:tabs>
          <w:tab w:val="left" w:pos="1080"/>
        </w:tabs>
        <w:ind w:firstLine="720"/>
      </w:pPr>
      <w:r>
        <w:t>C.</w:t>
      </w:r>
      <w:r>
        <w:tab/>
        <w:t>Public Information</w:t>
      </w:r>
    </w:p>
    <w:p w14:paraId="1C78CB0E" w14:textId="77777777" w:rsidR="004D576A" w:rsidRDefault="004D576A">
      <w:r>
        <w:t>XV.</w:t>
      </w:r>
      <w:r>
        <w:tab/>
        <w:t>PUBLICAT</w:t>
      </w:r>
      <w:r w:rsidR="008845CC">
        <w:t>I</w:t>
      </w:r>
      <w:r>
        <w:t>ONS AND PRESS RELEASES---------------------------------------------</w:t>
      </w:r>
      <w:r>
        <w:tab/>
        <w:t>1</w:t>
      </w:r>
      <w:r w:rsidR="00712074">
        <w:t>7</w:t>
      </w:r>
    </w:p>
    <w:p w14:paraId="6112A7F5" w14:textId="77777777" w:rsidR="004D576A" w:rsidRDefault="004D576A">
      <w:pPr>
        <w:numPr>
          <w:ilvl w:val="0"/>
          <w:numId w:val="22"/>
        </w:numPr>
      </w:pPr>
      <w:r>
        <w:t>Publications</w:t>
      </w:r>
    </w:p>
    <w:p w14:paraId="23C253F9" w14:textId="77777777" w:rsidR="004D576A" w:rsidRDefault="004D576A" w:rsidP="004D576A">
      <w:pPr>
        <w:numPr>
          <w:ilvl w:val="0"/>
          <w:numId w:val="22"/>
        </w:numPr>
        <w:tabs>
          <w:tab w:val="left" w:pos="1080"/>
        </w:tabs>
      </w:pPr>
      <w:r>
        <w:t>Press Releases</w:t>
      </w:r>
    </w:p>
    <w:p w14:paraId="711C357F" w14:textId="77777777" w:rsidR="004D576A" w:rsidRDefault="004D576A">
      <w:r>
        <w:t>XVI.</w:t>
      </w:r>
      <w:r>
        <w:tab/>
        <w:t>PATENTS AND INVENTIONS-----------------------------------------------------------</w:t>
      </w:r>
      <w:r>
        <w:tab/>
        <w:t>1</w:t>
      </w:r>
      <w:r w:rsidR="00565D68">
        <w:t>8</w:t>
      </w:r>
    </w:p>
    <w:p w14:paraId="623D3242" w14:textId="77777777" w:rsidR="004D576A" w:rsidRDefault="004D576A">
      <w:r>
        <w:t>XVII.</w:t>
      </w:r>
      <w:r>
        <w:tab/>
        <w:t>RIGHTS IN DATA----------------------------------------------</w:t>
      </w:r>
      <w:r w:rsidR="00712074">
        <w:t>-----------------------------</w:t>
      </w:r>
      <w:r w:rsidR="00712074">
        <w:tab/>
        <w:t>18</w:t>
      </w:r>
    </w:p>
    <w:p w14:paraId="60BE082F" w14:textId="77777777" w:rsidR="004D576A" w:rsidRDefault="004D576A">
      <w:pPr>
        <w:tabs>
          <w:tab w:val="left" w:pos="1080"/>
        </w:tabs>
        <w:ind w:firstLine="720"/>
      </w:pPr>
      <w:r>
        <w:t>A.</w:t>
      </w:r>
      <w:r>
        <w:tab/>
        <w:t>Standards</w:t>
      </w:r>
    </w:p>
    <w:p w14:paraId="754CD6BA" w14:textId="77777777" w:rsidR="004D576A" w:rsidRDefault="004D576A">
      <w:pPr>
        <w:tabs>
          <w:tab w:val="left" w:pos="1080"/>
        </w:tabs>
        <w:ind w:firstLine="720"/>
      </w:pPr>
      <w:r>
        <w:t>B.</w:t>
      </w:r>
      <w:r>
        <w:tab/>
        <w:t>Confidentiality Parameters</w:t>
      </w:r>
    </w:p>
    <w:p w14:paraId="1FD68DBE" w14:textId="77777777" w:rsidR="004D576A" w:rsidRDefault="004D576A">
      <w:pPr>
        <w:tabs>
          <w:tab w:val="left" w:pos="1080"/>
        </w:tabs>
        <w:ind w:firstLine="720"/>
      </w:pPr>
      <w:r>
        <w:t>C.</w:t>
      </w:r>
      <w:r>
        <w:tab/>
        <w:t>Government Privilege</w:t>
      </w:r>
    </w:p>
    <w:p w14:paraId="0508625B" w14:textId="77777777" w:rsidR="004D576A" w:rsidRDefault="004D576A">
      <w:pPr>
        <w:tabs>
          <w:tab w:val="left" w:pos="1080"/>
        </w:tabs>
        <w:ind w:firstLine="720"/>
      </w:pPr>
      <w:r>
        <w:t>D.</w:t>
      </w:r>
      <w:r>
        <w:tab/>
        <w:t>Copyright</w:t>
      </w:r>
    </w:p>
    <w:p w14:paraId="2DB1F69B" w14:textId="77777777" w:rsidR="004D576A" w:rsidRDefault="004D576A">
      <w:pPr>
        <w:tabs>
          <w:tab w:val="left" w:pos="1080"/>
        </w:tabs>
        <w:ind w:firstLine="720"/>
      </w:pPr>
      <w:r>
        <w:t>E.</w:t>
      </w:r>
      <w:r>
        <w:tab/>
        <w:t>Protecting SAO and NASA Interests</w:t>
      </w:r>
    </w:p>
    <w:p w14:paraId="1F4E5EF8" w14:textId="77777777" w:rsidR="004D576A" w:rsidRDefault="004D576A">
      <w:r>
        <w:t>XVIII.</w:t>
      </w:r>
      <w:r>
        <w:tab/>
        <w:t>PROGRAM INCOME-----------------------------------------------------------------------</w:t>
      </w:r>
      <w:r>
        <w:tab/>
      </w:r>
      <w:r w:rsidR="00712074">
        <w:t>19</w:t>
      </w:r>
    </w:p>
    <w:p w14:paraId="1C9E0E96" w14:textId="77777777" w:rsidR="004D576A" w:rsidRDefault="004D576A">
      <w:r>
        <w:t>XIX.</w:t>
      </w:r>
      <w:r>
        <w:tab/>
        <w:t>TRANSFERRING THE AWARD----------------------------</w:t>
      </w:r>
      <w:r w:rsidR="00373D1F">
        <w:t>-----------------------------</w:t>
      </w:r>
      <w:r w:rsidR="00373D1F">
        <w:tab/>
        <w:t>19</w:t>
      </w:r>
    </w:p>
    <w:p w14:paraId="76A256B2" w14:textId="77777777" w:rsidR="004D576A" w:rsidRDefault="004D576A">
      <w:pPr>
        <w:tabs>
          <w:tab w:val="left" w:pos="1080"/>
        </w:tabs>
        <w:ind w:firstLine="720"/>
      </w:pPr>
      <w:r>
        <w:t>A.</w:t>
      </w:r>
      <w:r>
        <w:tab/>
        <w:t>Allowability</w:t>
      </w:r>
    </w:p>
    <w:p w14:paraId="4CE4F26F" w14:textId="77777777" w:rsidR="004D576A" w:rsidRDefault="004D576A">
      <w:pPr>
        <w:tabs>
          <w:tab w:val="left" w:pos="1080"/>
        </w:tabs>
        <w:ind w:firstLine="720"/>
      </w:pPr>
      <w:r>
        <w:t>B.</w:t>
      </w:r>
      <w:r>
        <w:tab/>
        <w:t>Procedures</w:t>
      </w:r>
    </w:p>
    <w:p w14:paraId="06356B43" w14:textId="77777777" w:rsidR="004D576A" w:rsidRDefault="004D576A">
      <w:r>
        <w:t>XX.</w:t>
      </w:r>
      <w:r>
        <w:tab/>
        <w:t>RECORDS AND AUDITS------------------------------------------------------------------</w:t>
      </w:r>
      <w:r>
        <w:tab/>
      </w:r>
      <w:r w:rsidR="00712074">
        <w:t>20</w:t>
      </w:r>
    </w:p>
    <w:p w14:paraId="4A60A223" w14:textId="77777777" w:rsidR="004D576A" w:rsidRDefault="004D576A">
      <w:pPr>
        <w:tabs>
          <w:tab w:val="left" w:pos="1080"/>
        </w:tabs>
        <w:ind w:firstLine="720"/>
      </w:pPr>
      <w:r>
        <w:t>A.</w:t>
      </w:r>
      <w:r>
        <w:tab/>
        <w:t>Records</w:t>
      </w:r>
    </w:p>
    <w:p w14:paraId="7838E66A" w14:textId="77777777" w:rsidR="004D576A" w:rsidRDefault="004D576A">
      <w:pPr>
        <w:tabs>
          <w:tab w:val="left" w:pos="1080"/>
        </w:tabs>
        <w:ind w:firstLine="720"/>
      </w:pPr>
      <w:r>
        <w:t>B.</w:t>
      </w:r>
      <w:r>
        <w:tab/>
        <w:t>Audits</w:t>
      </w:r>
    </w:p>
    <w:p w14:paraId="39EC5836" w14:textId="77777777" w:rsidR="004D576A" w:rsidRDefault="004D576A">
      <w:pPr>
        <w:tabs>
          <w:tab w:val="left" w:pos="1080"/>
        </w:tabs>
        <w:ind w:firstLine="720"/>
      </w:pPr>
      <w:r>
        <w:t>C.</w:t>
      </w:r>
      <w:r>
        <w:tab/>
        <w:t xml:space="preserve">Accessibility </w:t>
      </w:r>
    </w:p>
    <w:p w14:paraId="3B00D214" w14:textId="77777777" w:rsidR="004D576A" w:rsidRDefault="004D576A">
      <w:r>
        <w:t>XXI.</w:t>
      </w:r>
      <w:r>
        <w:tab/>
        <w:t>SITE VISITS----------------------------------------------------------------------------------</w:t>
      </w:r>
      <w:r>
        <w:tab/>
        <w:t>2</w:t>
      </w:r>
      <w:r w:rsidR="00565D68">
        <w:t>1</w:t>
      </w:r>
    </w:p>
    <w:p w14:paraId="29882787" w14:textId="77777777" w:rsidR="004D576A" w:rsidRDefault="004D576A">
      <w:r>
        <w:t>XXII.</w:t>
      </w:r>
      <w:r>
        <w:tab/>
        <w:t>SAFETY---------------------------------------------------------------------------------------</w:t>
      </w:r>
      <w:r>
        <w:tab/>
        <w:t>2</w:t>
      </w:r>
      <w:r w:rsidR="00565D68">
        <w:t>1</w:t>
      </w:r>
    </w:p>
    <w:p w14:paraId="67612CD9" w14:textId="77777777" w:rsidR="004D576A" w:rsidRDefault="004D576A">
      <w:r>
        <w:t>XXIII.</w:t>
      </w:r>
      <w:r>
        <w:tab/>
        <w:t>SUSPENSION, TERMINATION, AND ENFORCEMENT----------------------------</w:t>
      </w:r>
      <w:r>
        <w:tab/>
        <w:t>2</w:t>
      </w:r>
      <w:r w:rsidR="00712074">
        <w:t>1</w:t>
      </w:r>
    </w:p>
    <w:p w14:paraId="160273A0" w14:textId="77777777" w:rsidR="004D576A" w:rsidRDefault="004D576A">
      <w:pPr>
        <w:tabs>
          <w:tab w:val="left" w:pos="1080"/>
        </w:tabs>
        <w:ind w:firstLine="720"/>
      </w:pPr>
      <w:r>
        <w:t>A.</w:t>
      </w:r>
      <w:r>
        <w:tab/>
        <w:t>Suspension</w:t>
      </w:r>
    </w:p>
    <w:p w14:paraId="771A7F16" w14:textId="77777777" w:rsidR="004D576A" w:rsidRDefault="004D576A">
      <w:pPr>
        <w:tabs>
          <w:tab w:val="left" w:pos="1080"/>
        </w:tabs>
        <w:ind w:firstLine="720"/>
      </w:pPr>
      <w:r>
        <w:t>B.</w:t>
      </w:r>
      <w:r>
        <w:tab/>
        <w:t>Termination</w:t>
      </w:r>
    </w:p>
    <w:p w14:paraId="4E8A7783" w14:textId="77777777" w:rsidR="004D576A" w:rsidRDefault="004D576A">
      <w:pPr>
        <w:tabs>
          <w:tab w:val="left" w:pos="1080"/>
        </w:tabs>
        <w:ind w:firstLine="720"/>
      </w:pPr>
      <w:r>
        <w:t>C.</w:t>
      </w:r>
      <w:r>
        <w:tab/>
        <w:t>High-Risk Award Recipients</w:t>
      </w:r>
    </w:p>
    <w:p w14:paraId="3117B4A2" w14:textId="77777777" w:rsidR="004D576A" w:rsidRDefault="004D576A">
      <w:pPr>
        <w:tabs>
          <w:tab w:val="left" w:pos="1080"/>
        </w:tabs>
        <w:ind w:firstLine="720"/>
      </w:pPr>
      <w:r>
        <w:t>D.</w:t>
      </w:r>
      <w:r>
        <w:tab/>
        <w:t>Recoveries</w:t>
      </w:r>
    </w:p>
    <w:p w14:paraId="75796EBC" w14:textId="77777777" w:rsidR="004D576A" w:rsidRDefault="004D576A">
      <w:pPr>
        <w:tabs>
          <w:tab w:val="left" w:pos="1080"/>
        </w:tabs>
        <w:ind w:firstLine="720"/>
      </w:pPr>
      <w:r>
        <w:t>E.</w:t>
      </w:r>
      <w:r>
        <w:tab/>
        <w:t>Enforcement</w:t>
      </w:r>
    </w:p>
    <w:p w14:paraId="4E9A11DD" w14:textId="77777777" w:rsidR="008150F4" w:rsidRDefault="008150F4">
      <w:pPr>
        <w:tabs>
          <w:tab w:val="left" w:pos="1080"/>
        </w:tabs>
        <w:ind w:firstLine="720"/>
      </w:pPr>
      <w:r>
        <w:t>F.</w:t>
      </w:r>
      <w:r>
        <w:tab/>
        <w:t>Investigation of Research Misconduct</w:t>
      </w:r>
    </w:p>
    <w:p w14:paraId="07AC36F6" w14:textId="77777777" w:rsidR="00945FBF" w:rsidRDefault="00945FBF" w:rsidP="00945FBF">
      <w:pPr>
        <w:tabs>
          <w:tab w:val="left" w:pos="1080"/>
        </w:tabs>
      </w:pPr>
      <w:r>
        <w:t>XXIV.   TRAFFICKING IN PERSONS</w:t>
      </w:r>
      <w:r w:rsidR="00767460">
        <w:t>-------------------------------------------------------------</w:t>
      </w:r>
      <w:r w:rsidR="00767460">
        <w:tab/>
        <w:t>22</w:t>
      </w:r>
    </w:p>
    <w:p w14:paraId="74C52F84" w14:textId="77777777" w:rsidR="00945FBF" w:rsidRDefault="00945FBF">
      <w:r>
        <w:t>XX</w:t>
      </w:r>
      <w:r w:rsidR="004D576A">
        <w:t>V.</w:t>
      </w:r>
      <w:r w:rsidR="004D576A">
        <w:tab/>
        <w:t xml:space="preserve">DRUG-FREE WORKPLACE-------------------------------------------------------------- </w:t>
      </w:r>
      <w:r w:rsidR="004D576A">
        <w:tab/>
        <w:t>2</w:t>
      </w:r>
      <w:r w:rsidR="00712074">
        <w:t>2</w:t>
      </w:r>
    </w:p>
    <w:p w14:paraId="4BBCC4FA" w14:textId="77777777" w:rsidR="006372C0" w:rsidRDefault="006372C0">
      <w:r>
        <w:t>XXV</w:t>
      </w:r>
      <w:r w:rsidR="00945FBF">
        <w:t>I</w:t>
      </w:r>
      <w:r>
        <w:t>.</w:t>
      </w:r>
      <w:r>
        <w:tab/>
        <w:t>CLEAN AIR AND WATER-----------------------------------</w:t>
      </w:r>
      <w:r w:rsidR="00712074">
        <w:t>-----------------------------</w:t>
      </w:r>
      <w:r w:rsidR="00712074">
        <w:tab/>
        <w:t>22</w:t>
      </w:r>
    </w:p>
    <w:p w14:paraId="23DD858F" w14:textId="77777777" w:rsidR="00C92C5F" w:rsidRDefault="00C92C5F">
      <w:r>
        <w:t>XXVI</w:t>
      </w:r>
      <w:r w:rsidR="00945FBF">
        <w:t>I</w:t>
      </w:r>
      <w:r>
        <w:t>.</w:t>
      </w:r>
      <w:r>
        <w:tab/>
        <w:t>RESEARCH MISCONDUCT---------------------------------</w:t>
      </w:r>
      <w:r w:rsidR="00565D68">
        <w:t>-----------------------------</w:t>
      </w:r>
      <w:r w:rsidR="00565D68">
        <w:tab/>
        <w:t>23</w:t>
      </w:r>
    </w:p>
    <w:p w14:paraId="04599785" w14:textId="77777777" w:rsidR="00FE4786" w:rsidRDefault="00FE4786">
      <w:r>
        <w:t>XXVIII. RESTRICTIONS ON FUNDING ACTIVITIES WITH CHINA</w:t>
      </w:r>
      <w:r>
        <w:tab/>
      </w:r>
      <w:r>
        <w:tab/>
      </w:r>
      <w:r>
        <w:tab/>
        <w:t>23</w:t>
      </w:r>
      <w:r>
        <w:tab/>
      </w:r>
    </w:p>
    <w:p w14:paraId="7C167140" w14:textId="77777777" w:rsidR="00373D1F" w:rsidRDefault="004D576A">
      <w:r>
        <w:t>XX</w:t>
      </w:r>
      <w:r w:rsidR="00FE4786">
        <w:t>IX</w:t>
      </w:r>
      <w:r>
        <w:t>.</w:t>
      </w:r>
      <w:r>
        <w:tab/>
        <w:t xml:space="preserve">FORMS---------------------------------------------------------------------------------------- </w:t>
      </w:r>
      <w:r>
        <w:tab/>
      </w:r>
      <w:r w:rsidR="00565D68">
        <w:t>23</w:t>
      </w:r>
    </w:p>
    <w:p w14:paraId="04039D57" w14:textId="77777777" w:rsidR="004D576A" w:rsidRDefault="00945FBF">
      <w:r>
        <w:t>XXX</w:t>
      </w:r>
      <w:r w:rsidR="004D576A">
        <w:t>.</w:t>
      </w:r>
      <w:r w:rsidR="004D576A">
        <w:tab/>
        <w:t>CONTACTS AND ADDRESSES---------------------------------------------------------</w:t>
      </w:r>
      <w:r w:rsidR="004D576A">
        <w:tab/>
        <w:t>2</w:t>
      </w:r>
      <w:r w:rsidR="00712074">
        <w:t>3</w:t>
      </w:r>
    </w:p>
    <w:p w14:paraId="19B7B41A" w14:textId="77777777" w:rsidR="004D576A" w:rsidRDefault="004D576A">
      <w:pPr>
        <w:tabs>
          <w:tab w:val="left" w:pos="1080"/>
        </w:tabs>
        <w:ind w:firstLine="720"/>
      </w:pPr>
      <w:r>
        <w:t>A.</w:t>
      </w:r>
      <w:r>
        <w:tab/>
        <w:t>CXC Director’s Office</w:t>
      </w:r>
    </w:p>
    <w:p w14:paraId="37850457" w14:textId="77777777" w:rsidR="004D576A" w:rsidRDefault="004D576A">
      <w:pPr>
        <w:tabs>
          <w:tab w:val="left" w:pos="1080"/>
        </w:tabs>
        <w:ind w:firstLine="720"/>
      </w:pPr>
      <w:r>
        <w:t>B.</w:t>
      </w:r>
      <w:r>
        <w:tab/>
      </w:r>
      <w:r w:rsidR="001205CC">
        <w:t xml:space="preserve">Sponsored Programs &amp; Procurement, </w:t>
      </w:r>
      <w:r w:rsidR="002E3E7E">
        <w:t>Subawards Section</w:t>
      </w:r>
    </w:p>
    <w:p w14:paraId="05044E9B" w14:textId="77777777" w:rsidR="0081727F" w:rsidRDefault="004D576A" w:rsidP="00465D00">
      <w:pPr>
        <w:tabs>
          <w:tab w:val="left" w:pos="1080"/>
        </w:tabs>
        <w:ind w:firstLine="720"/>
        <w:sectPr w:rsidR="0081727F" w:rsidSect="001D508A">
          <w:footerReference w:type="default" r:id="rId9"/>
          <w:footerReference w:type="first" r:id="rId10"/>
          <w:type w:val="oddPage"/>
          <w:pgSz w:w="12240" w:h="15840" w:code="1"/>
          <w:pgMar w:top="720" w:right="1080" w:bottom="432" w:left="1440" w:header="720" w:footer="576" w:gutter="0"/>
          <w:cols w:space="720"/>
        </w:sectPr>
      </w:pPr>
      <w:r>
        <w:t>C.</w:t>
      </w:r>
      <w:r>
        <w:tab/>
        <w:t>Useful World Wide Web Addresses</w:t>
      </w:r>
      <w:r>
        <w:br w:type="page"/>
      </w:r>
    </w:p>
    <w:p w14:paraId="11485159" w14:textId="77777777" w:rsidR="004D576A" w:rsidRDefault="004D576A"/>
    <w:p w14:paraId="1E659049" w14:textId="77777777" w:rsidR="004D576A" w:rsidRDefault="008D685D">
      <w:r>
        <w:rPr>
          <w:noProof/>
        </w:rPr>
        <mc:AlternateContent>
          <mc:Choice Requires="wps">
            <w:drawing>
              <wp:anchor distT="0" distB="0" distL="114300" distR="114300" simplePos="0" relativeHeight="251656704" behindDoc="0" locked="0" layoutInCell="0" allowOverlap="1" wp14:anchorId="4F515F50" wp14:editId="7FC2621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734C39DF" w14:textId="1711C74B" w:rsidR="008E6EA8" w:rsidRPr="008E6EA8" w:rsidRDefault="00700499">
                            <w:pPr>
                              <w:pStyle w:val="Default"/>
                              <w:rPr>
                                <w:sz w:val="20"/>
                                <w:szCs w:val="20"/>
                              </w:rPr>
                            </w:pPr>
                            <w:r>
                              <w:rPr>
                                <w:sz w:val="20"/>
                                <w:szCs w:val="20"/>
                              </w:rPr>
                              <w:t>V</w:t>
                            </w:r>
                            <w:r w:rsidR="008E6EA8" w:rsidRPr="008E6EA8">
                              <w:rPr>
                                <w:sz w:val="20"/>
                                <w:szCs w:val="20"/>
                              </w:rPr>
                              <w:t>[</w:t>
                            </w:r>
                            <w:r>
                              <w:rPr>
                                <w:sz w:val="20"/>
                                <w:szCs w:val="20"/>
                              </w:rPr>
                              <w:t>D</w:t>
                            </w:r>
                            <w:r w:rsidR="008E6EA8" w:rsidRPr="008E6EA8">
                              <w:rPr>
                                <w:sz w:val="20"/>
                                <w:szCs w:val="20"/>
                              </w:rPr>
                              <w:t>]</w:t>
                            </w:r>
                            <w:r w:rsidR="008E6EA8" w:rsidRPr="008E6EA8">
                              <w:rPr>
                                <w:sz w:val="20"/>
                                <w:szCs w:val="20"/>
                              </w:rPr>
                              <w:tab/>
                            </w:r>
                            <w:r w:rsidR="008E6EA8" w:rsidRPr="008E6EA8">
                              <w:rPr>
                                <w:sz w:val="20"/>
                                <w:szCs w:val="20"/>
                              </w:rPr>
                              <w:tab/>
                            </w:r>
                            <w:r>
                              <w:rPr>
                                <w:sz w:val="20"/>
                                <w:szCs w:val="20"/>
                              </w:rPr>
                              <w:t>Incremental Funding</w:t>
                            </w:r>
                          </w:p>
                          <w:p w14:paraId="43B9D5C6" w14:textId="77777777" w:rsidR="008E6EA8" w:rsidRDefault="008E6EA8">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5F50"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iUGAIAADM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" o:allowincell="f">
                <v:textbo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734C39DF" w14:textId="1711C74B" w:rsidR="008E6EA8" w:rsidRPr="008E6EA8" w:rsidRDefault="00700499">
                      <w:pPr>
                        <w:pStyle w:val="Default"/>
                        <w:rPr>
                          <w:sz w:val="20"/>
                          <w:szCs w:val="20"/>
                        </w:rPr>
                      </w:pPr>
                      <w:r>
                        <w:rPr>
                          <w:sz w:val="20"/>
                          <w:szCs w:val="20"/>
                        </w:rPr>
                        <w:t>V</w:t>
                      </w:r>
                      <w:r w:rsidR="008E6EA8" w:rsidRPr="008E6EA8">
                        <w:rPr>
                          <w:sz w:val="20"/>
                          <w:szCs w:val="20"/>
                        </w:rPr>
                        <w:t>[</w:t>
                      </w:r>
                      <w:r>
                        <w:rPr>
                          <w:sz w:val="20"/>
                          <w:szCs w:val="20"/>
                        </w:rPr>
                        <w:t>D</w:t>
                      </w:r>
                      <w:r w:rsidR="008E6EA8" w:rsidRPr="008E6EA8">
                        <w:rPr>
                          <w:sz w:val="20"/>
                          <w:szCs w:val="20"/>
                        </w:rPr>
                        <w:t>]</w:t>
                      </w:r>
                      <w:r w:rsidR="008E6EA8" w:rsidRPr="008E6EA8">
                        <w:rPr>
                          <w:sz w:val="20"/>
                          <w:szCs w:val="20"/>
                        </w:rPr>
                        <w:tab/>
                      </w:r>
                      <w:r w:rsidR="008E6EA8" w:rsidRPr="008E6EA8">
                        <w:rPr>
                          <w:sz w:val="20"/>
                          <w:szCs w:val="20"/>
                        </w:rPr>
                        <w:tab/>
                      </w:r>
                      <w:r>
                        <w:rPr>
                          <w:sz w:val="20"/>
                          <w:szCs w:val="20"/>
                        </w:rPr>
                        <w:t>Incremental Funding</w:t>
                      </w:r>
                    </w:p>
                    <w:p w14:paraId="43B9D5C6" w14:textId="77777777" w:rsidR="008E6EA8" w:rsidRDefault="008E6EA8">
                      <w:pPr>
                        <w:pStyle w:val="Default"/>
                        <w:rPr>
                          <w:b/>
                          <w:bCs/>
                          <w:sz w:val="20"/>
                          <w:szCs w:val="20"/>
                        </w:rPr>
                      </w:pPr>
                    </w:p>
                  </w:txbxContent>
                </v:textbox>
              </v:shape>
            </w:pict>
          </mc:Fallback>
        </mc:AlternateContent>
      </w:r>
    </w:p>
    <w:p w14:paraId="395D08E7" w14:textId="77777777" w:rsidR="004D576A" w:rsidRDefault="004D576A"/>
    <w:p w14:paraId="412B4B3A" w14:textId="77777777" w:rsidR="004D576A" w:rsidRDefault="004D576A"/>
    <w:p w14:paraId="34F1CA96" w14:textId="77777777" w:rsidR="004D576A" w:rsidRDefault="004D576A"/>
    <w:p w14:paraId="3AF5A027" w14:textId="77777777" w:rsidR="004D576A" w:rsidRDefault="004D576A"/>
    <w:p w14:paraId="7C0DD2D4" w14:textId="77777777" w:rsidR="0081727F" w:rsidRDefault="0081727F">
      <w:pPr>
        <w:sectPr w:rsidR="0081727F" w:rsidSect="007F5288">
          <w:footerReference w:type="default" r:id="rId11"/>
          <w:pgSz w:w="12240" w:h="15840" w:code="1"/>
          <w:pgMar w:top="1008" w:right="1080" w:bottom="576" w:left="1440" w:header="720" w:footer="576" w:gutter="0"/>
          <w:pgNumType w:start="4"/>
          <w:cols w:space="720"/>
        </w:sectPr>
      </w:pPr>
    </w:p>
    <w:p w14:paraId="395E06FA" w14:textId="77777777" w:rsidR="004D576A" w:rsidRDefault="004D576A">
      <w:pPr>
        <w:rPr>
          <w:b/>
        </w:rPr>
      </w:pPr>
      <w:r>
        <w:rPr>
          <w:b/>
        </w:rPr>
        <w:lastRenderedPageBreak/>
        <w:t>I</w:t>
      </w:r>
      <w:r>
        <w:rPr>
          <w:b/>
        </w:rPr>
        <w:tab/>
      </w:r>
      <w:r>
        <w:rPr>
          <w:b/>
          <w:u w:val="single"/>
        </w:rPr>
        <w:t>TERMS OF ACCEPTANCE</w:t>
      </w:r>
    </w:p>
    <w:p w14:paraId="673E7750" w14:textId="77777777" w:rsidR="004D576A" w:rsidRDefault="004D576A"/>
    <w:p w14:paraId="627437BD" w14:textId="77777777" w:rsidR="004D576A" w:rsidRDefault="004D576A">
      <w:pPr>
        <w:tabs>
          <w:tab w:val="left" w:pos="360"/>
        </w:tabs>
      </w:pPr>
      <w:r>
        <w:t>A.</w:t>
      </w:r>
      <w:r>
        <w:tab/>
      </w:r>
      <w:r>
        <w:rPr>
          <w:u w:val="single"/>
        </w:rPr>
        <w:t>Authority</w:t>
      </w:r>
    </w:p>
    <w:p w14:paraId="1F8B3B48" w14:textId="77777777"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14:paraId="3B6E0908" w14:textId="77777777" w:rsidR="004D576A" w:rsidRDefault="004D576A">
      <w:pPr>
        <w:jc w:val="both"/>
      </w:pPr>
    </w:p>
    <w:p w14:paraId="075D4383" w14:textId="77777777" w:rsidR="004D576A" w:rsidRDefault="004D576A">
      <w:pPr>
        <w:tabs>
          <w:tab w:val="left" w:pos="360"/>
        </w:tabs>
        <w:jc w:val="both"/>
      </w:pPr>
      <w:r>
        <w:t>B.</w:t>
      </w:r>
      <w:r>
        <w:tab/>
      </w:r>
      <w:r>
        <w:rPr>
          <w:u w:val="single"/>
        </w:rPr>
        <w:t>Purpose of the Awards</w:t>
      </w:r>
    </w:p>
    <w:p w14:paraId="1FF3B6A2" w14:textId="77777777"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14:paraId="63B2279C" w14:textId="77777777" w:rsidR="004D576A" w:rsidRDefault="004D576A">
      <w:pPr>
        <w:jc w:val="both"/>
      </w:pPr>
    </w:p>
    <w:p w14:paraId="44A685CE" w14:textId="77777777" w:rsidR="004D576A" w:rsidRDefault="004D576A">
      <w:pPr>
        <w:tabs>
          <w:tab w:val="left" w:pos="360"/>
        </w:tabs>
        <w:jc w:val="both"/>
      </w:pPr>
      <w:r>
        <w:t>C.</w:t>
      </w:r>
      <w:r>
        <w:tab/>
      </w:r>
      <w:r>
        <w:rPr>
          <w:u w:val="single"/>
        </w:rPr>
        <w:t>Issuance of Awards</w:t>
      </w:r>
    </w:p>
    <w:p w14:paraId="43680C86" w14:textId="77777777"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14:paraId="09B53E9C" w14:textId="77777777" w:rsidR="004D576A" w:rsidRDefault="004D576A">
      <w:pPr>
        <w:jc w:val="both"/>
      </w:pPr>
    </w:p>
    <w:p w14:paraId="092F968E" w14:textId="77777777" w:rsidR="004D576A" w:rsidRDefault="004D576A">
      <w:pPr>
        <w:tabs>
          <w:tab w:val="left" w:pos="360"/>
        </w:tabs>
        <w:jc w:val="both"/>
      </w:pPr>
      <w:r>
        <w:t>D.</w:t>
      </w:r>
      <w:r>
        <w:tab/>
      </w:r>
      <w:r>
        <w:rPr>
          <w:u w:val="single"/>
        </w:rPr>
        <w:t>Terms of Acceptance</w:t>
      </w:r>
    </w:p>
    <w:p w14:paraId="01AF7BB0" w14:textId="77777777"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14:paraId="4428C7F5" w14:textId="77777777" w:rsidR="004D576A" w:rsidRDefault="004D576A">
      <w:pPr>
        <w:pStyle w:val="Header"/>
        <w:tabs>
          <w:tab w:val="clear" w:pos="4320"/>
          <w:tab w:val="clear" w:pos="8640"/>
        </w:tabs>
        <w:jc w:val="both"/>
      </w:pPr>
    </w:p>
    <w:p w14:paraId="6B8BE49C" w14:textId="77777777" w:rsidR="004D576A" w:rsidRDefault="004D576A">
      <w:pPr>
        <w:tabs>
          <w:tab w:val="left" w:pos="360"/>
        </w:tabs>
        <w:jc w:val="both"/>
      </w:pPr>
      <w:r>
        <w:t>E.</w:t>
      </w:r>
      <w:r>
        <w:tab/>
      </w:r>
      <w:r>
        <w:rPr>
          <w:u w:val="single"/>
        </w:rPr>
        <w:t>Order of Precedence</w:t>
      </w:r>
    </w:p>
    <w:p w14:paraId="70CE2703" w14:textId="77777777"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14:paraId="2FBB7F20" w14:textId="77777777" w:rsidR="004D576A" w:rsidRDefault="004D576A" w:rsidP="004D576A">
      <w:pPr>
        <w:numPr>
          <w:ilvl w:val="0"/>
          <w:numId w:val="6"/>
        </w:numPr>
        <w:tabs>
          <w:tab w:val="clear" w:pos="360"/>
          <w:tab w:val="num" w:pos="720"/>
        </w:tabs>
        <w:ind w:left="720"/>
        <w:jc w:val="both"/>
      </w:pPr>
      <w:r>
        <w:t>the Award,</w:t>
      </w:r>
    </w:p>
    <w:p w14:paraId="4708AACB" w14:textId="77777777"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14:paraId="328D021E" w14:textId="77777777" w:rsidR="004D576A" w:rsidRDefault="004D576A" w:rsidP="004D576A">
      <w:pPr>
        <w:numPr>
          <w:ilvl w:val="0"/>
          <w:numId w:val="8"/>
        </w:numPr>
        <w:tabs>
          <w:tab w:val="clear" w:pos="360"/>
          <w:tab w:val="num" w:pos="720"/>
        </w:tabs>
        <w:ind w:left="720"/>
        <w:jc w:val="both"/>
      </w:pPr>
      <w:r>
        <w:t xml:space="preserve">the Terms and Conditions, and </w:t>
      </w:r>
    </w:p>
    <w:p w14:paraId="6697009A" w14:textId="77777777" w:rsidR="004D576A" w:rsidRDefault="004D576A" w:rsidP="004D576A">
      <w:pPr>
        <w:numPr>
          <w:ilvl w:val="0"/>
          <w:numId w:val="9"/>
        </w:numPr>
        <w:tabs>
          <w:tab w:val="clear" w:pos="360"/>
          <w:tab w:val="num" w:pos="720"/>
        </w:tabs>
        <w:ind w:left="720"/>
        <w:jc w:val="both"/>
      </w:pPr>
      <w:r>
        <w:t>the Approved Technical and Cost proposal[s].</w:t>
      </w:r>
    </w:p>
    <w:p w14:paraId="49FF0DA1" w14:textId="77777777" w:rsidR="00B63184" w:rsidRDefault="00B63184" w:rsidP="00B63184">
      <w:pPr>
        <w:ind w:left="360"/>
        <w:jc w:val="both"/>
      </w:pPr>
    </w:p>
    <w:p w14:paraId="58BAB2BA" w14:textId="63E9B8DB" w:rsidR="00C63C91" w:rsidRDefault="00B63184" w:rsidP="00777DD2">
      <w:pPr>
        <w:jc w:val="both"/>
      </w:pPr>
      <w:r>
        <w:t xml:space="preserve">F.    </w:t>
      </w:r>
      <w:r w:rsidR="008641A3">
        <w:rPr>
          <w:u w:val="single"/>
        </w:rPr>
        <w:t>Assistance Listing</w:t>
      </w:r>
      <w:r w:rsidRPr="007E6799">
        <w:rPr>
          <w:u w:val="single"/>
        </w:rPr>
        <w:t xml:space="preserve"> Number</w:t>
      </w:r>
    </w:p>
    <w:p w14:paraId="0D67703A" w14:textId="186599BB" w:rsidR="00B63184" w:rsidRDefault="00B63184" w:rsidP="00777DD2">
      <w:pPr>
        <w:jc w:val="both"/>
      </w:pPr>
      <w:r>
        <w:t xml:space="preserve">The </w:t>
      </w:r>
      <w:r w:rsidR="008641A3">
        <w:t xml:space="preserve">Assistance Listing </w:t>
      </w:r>
      <w:r>
        <w:t xml:space="preserve">number </w:t>
      </w:r>
      <w:r w:rsidR="001E4F80">
        <w:t xml:space="preserve">to be used </w:t>
      </w:r>
      <w:r>
        <w:t>for Chandra awards is 43.001.</w:t>
      </w:r>
    </w:p>
    <w:p w14:paraId="54490EB3" w14:textId="77777777" w:rsidR="00777DD2" w:rsidRDefault="00777DD2" w:rsidP="00777DD2">
      <w:pPr>
        <w:jc w:val="both"/>
      </w:pPr>
    </w:p>
    <w:p w14:paraId="11C5DA9F" w14:textId="77777777" w:rsidR="004D576A" w:rsidRDefault="004D576A">
      <w:pPr>
        <w:jc w:val="both"/>
        <w:rPr>
          <w:b/>
        </w:rPr>
      </w:pPr>
      <w:r>
        <w:rPr>
          <w:b/>
        </w:rPr>
        <w:t>II</w:t>
      </w:r>
      <w:r>
        <w:rPr>
          <w:b/>
        </w:rPr>
        <w:tab/>
      </w:r>
      <w:r>
        <w:rPr>
          <w:b/>
          <w:u w:val="single"/>
        </w:rPr>
        <w:t>STATUTORY AND ADMINISTRATIVE PROVISIONS</w:t>
      </w:r>
    </w:p>
    <w:p w14:paraId="6E60C752" w14:textId="77777777" w:rsidR="004D576A" w:rsidRDefault="004D576A">
      <w:pPr>
        <w:pStyle w:val="Header"/>
        <w:tabs>
          <w:tab w:val="clear" w:pos="4320"/>
          <w:tab w:val="clear" w:pos="8640"/>
        </w:tabs>
        <w:jc w:val="both"/>
      </w:pPr>
    </w:p>
    <w:p w14:paraId="11CB9286" w14:textId="77777777"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r w:rsidR="00A14F8A">
        <w:rPr>
          <w:u w:val="single"/>
        </w:rPr>
        <w:t>, NASA Grant and Cooperative Agreement Manual (GCAM)</w:t>
      </w:r>
    </w:p>
    <w:p w14:paraId="49C0CA5D" w14:textId="77777777"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14:paraId="042027A8" w14:textId="77777777" w:rsidR="00635D80" w:rsidRPr="00EE28BA" w:rsidRDefault="00635D80" w:rsidP="00635D80">
      <w:pPr>
        <w:pStyle w:val="TxBrp21"/>
        <w:tabs>
          <w:tab w:val="left" w:pos="725"/>
        </w:tabs>
        <w:spacing w:line="240" w:lineRule="auto"/>
        <w:ind w:left="0"/>
        <w:rPr>
          <w:sz w:val="20"/>
        </w:rPr>
      </w:pPr>
    </w:p>
    <w:p w14:paraId="609E11A6" w14:textId="77777777" w:rsidR="00124C34" w:rsidRDefault="00635D80">
      <w:pPr>
        <w:pStyle w:val="TxBrp21"/>
        <w:numPr>
          <w:ilvl w:val="0"/>
          <w:numId w:val="43"/>
        </w:numPr>
        <w:tabs>
          <w:tab w:val="left" w:pos="725"/>
          <w:tab w:val="left" w:pos="1080"/>
        </w:tabs>
        <w:rPr>
          <w:sz w:val="20"/>
        </w:rPr>
      </w:pPr>
      <w:r w:rsidRPr="003E504D">
        <w:rPr>
          <w:sz w:val="20"/>
        </w:rPr>
        <w:t xml:space="preserve"> </w:t>
      </w:r>
      <w:hyperlink r:id="rId12" w:history="1">
        <w:r w:rsidRPr="003E504D">
          <w:rPr>
            <w:rStyle w:val="Hyperlink"/>
            <w:sz w:val="20"/>
          </w:rPr>
          <w:t>2 CFR Part 200 – Uniform Administrative Requirements, Cost Principles, and Audit Requirements for Federal Awards</w:t>
        </w:r>
      </w:hyperlink>
      <w:r w:rsidRPr="003E504D">
        <w:rPr>
          <w:sz w:val="20"/>
        </w:rPr>
        <w:t xml:space="preserve"> </w:t>
      </w:r>
    </w:p>
    <w:p w14:paraId="2B18014C" w14:textId="77777777"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hyperlink r:id="rId13" w:anchor="wp1095552" w:history="1">
        <w:r w:rsidRPr="003E504D">
          <w:rPr>
            <w:rStyle w:val="Hyperlink"/>
            <w:sz w:val="20"/>
          </w:rPr>
          <w:t>31.2</w:t>
        </w:r>
      </w:hyperlink>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14:paraId="52F67AFA" w14:textId="77777777" w:rsidR="004D576A" w:rsidRDefault="00DC7EAC">
      <w:pPr>
        <w:jc w:val="both"/>
      </w:pPr>
      <w:r>
        <w:br w:type="page"/>
      </w:r>
      <w:r w:rsidR="004D576A">
        <w:lastRenderedPageBreak/>
        <w:t xml:space="preserve">Commercial organizations should note that, unless stated to the contrary in the Grant Award or Amendment documents, </w:t>
      </w:r>
      <w:hyperlink r:id="rId14" w:history="1">
        <w:r w:rsidR="00312EB2" w:rsidRPr="00527009">
          <w:rPr>
            <w:rStyle w:val="Hyperlink"/>
          </w:rPr>
          <w:t>2 CFR</w:t>
        </w:r>
        <w:r w:rsidR="00A15F94" w:rsidRPr="00527009">
          <w:rPr>
            <w:rStyle w:val="Hyperlink"/>
          </w:rPr>
          <w:t xml:space="preserve"> </w:t>
        </w:r>
        <w:r w:rsidR="00240850" w:rsidRPr="00527009">
          <w:rPr>
            <w:rStyle w:val="Hyperlink"/>
          </w:rPr>
          <w:t xml:space="preserve">Part </w:t>
        </w:r>
        <w:r w:rsidR="00A15F94" w:rsidRPr="00527009">
          <w:rPr>
            <w:rStyle w:val="Hyperlink"/>
          </w:rPr>
          <w:t>200</w:t>
        </w:r>
      </w:hyperlink>
      <w:r w:rsidR="004D576A">
        <w:t xml:space="preserve"> for administrative requirements and the FAR 31.2 for the cost principles apply.</w:t>
      </w:r>
    </w:p>
    <w:p w14:paraId="54D8B5C4" w14:textId="77777777" w:rsidR="004D576A" w:rsidRDefault="004D576A"/>
    <w:p w14:paraId="18C1FE17" w14:textId="77777777" w:rsidR="004D576A" w:rsidRDefault="004D576A">
      <w:pPr>
        <w:tabs>
          <w:tab w:val="left" w:pos="360"/>
        </w:tabs>
        <w:jc w:val="both"/>
      </w:pPr>
      <w:r>
        <w:t>B.</w:t>
      </w:r>
      <w:r>
        <w:tab/>
      </w:r>
      <w:r>
        <w:rPr>
          <w:u w:val="single"/>
        </w:rPr>
        <w:t>Statutory Governance</w:t>
      </w:r>
    </w:p>
    <w:p w14:paraId="653D82AF" w14:textId="77777777" w:rsidR="004D576A" w:rsidRDefault="004D576A">
      <w:pPr>
        <w:jc w:val="both"/>
      </w:pPr>
      <w:r>
        <w:t>If any Federal or State statute specifically prescribes policies or specific requirements that differ from the Terms and Conditions provided herein, the provisions of the statute shall govern.</w:t>
      </w:r>
    </w:p>
    <w:p w14:paraId="03CB549C" w14:textId="77777777" w:rsidR="004D576A" w:rsidRDefault="004D576A">
      <w:pPr>
        <w:jc w:val="both"/>
      </w:pPr>
    </w:p>
    <w:p w14:paraId="2A79A0C4" w14:textId="77777777" w:rsidR="004D576A" w:rsidRDefault="004D576A">
      <w:pPr>
        <w:ind w:left="720" w:hanging="720"/>
        <w:jc w:val="both"/>
        <w:rPr>
          <w:b/>
        </w:rPr>
      </w:pPr>
      <w:r>
        <w:rPr>
          <w:b/>
        </w:rPr>
        <w:t>III</w:t>
      </w:r>
      <w:r>
        <w:rPr>
          <w:b/>
        </w:rPr>
        <w:tab/>
      </w:r>
      <w:r>
        <w:rPr>
          <w:b/>
          <w:u w:val="single"/>
        </w:rPr>
        <w:t xml:space="preserve">CERTIFICATION AND ASSURANCE OF COMPLIANCE </w:t>
      </w:r>
    </w:p>
    <w:p w14:paraId="17194C9B" w14:textId="77777777" w:rsidR="004D576A" w:rsidRDefault="004D576A">
      <w:pPr>
        <w:jc w:val="both"/>
      </w:pPr>
    </w:p>
    <w:p w14:paraId="409CA223" w14:textId="77777777" w:rsidR="004D576A" w:rsidRDefault="004D576A">
      <w:pPr>
        <w:tabs>
          <w:tab w:val="num" w:pos="360"/>
        </w:tabs>
        <w:ind w:left="360" w:hanging="360"/>
        <w:jc w:val="both"/>
        <w:rPr>
          <w:sz w:val="8"/>
        </w:rPr>
      </w:pPr>
    </w:p>
    <w:p w14:paraId="5404EBA9" w14:textId="77777777"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14:paraId="5BD18F28" w14:textId="77777777" w:rsidR="0022002D" w:rsidRPr="00F8532F" w:rsidRDefault="0022002D" w:rsidP="00EC26BF">
      <w:pPr>
        <w:jc w:val="both"/>
        <w:rPr>
          <w:b/>
          <w:spacing w:val="-2"/>
        </w:rPr>
      </w:pPr>
    </w:p>
    <w:p w14:paraId="116DC66E" w14:textId="77777777" w:rsidR="00EC26BF" w:rsidRPr="00F8532F" w:rsidRDefault="0022002D" w:rsidP="00EC26BF">
      <w:pPr>
        <w:jc w:val="both"/>
      </w:pPr>
      <w:r>
        <w:t xml:space="preserve">1.  Assurance of Compliance with NASA Regulations concerning Nondiscrimination as required by </w:t>
      </w:r>
      <w:r w:rsidR="002F3EF1">
        <w:t>GCAM, Appendix D, D11</w:t>
      </w:r>
    </w:p>
    <w:p w14:paraId="3B6215B8" w14:textId="77777777" w:rsidR="00B05575" w:rsidRPr="00F8532F" w:rsidRDefault="00B05575" w:rsidP="00B05575">
      <w:pPr>
        <w:pStyle w:val="BodyTextIndent2"/>
        <w:ind w:firstLine="0"/>
        <w:jc w:val="both"/>
        <w:rPr>
          <w:rFonts w:ascii="Times New Roman" w:hAnsi="Times New Roman"/>
          <w:sz w:val="20"/>
        </w:rPr>
      </w:pPr>
    </w:p>
    <w:p w14:paraId="3CE810AE" w14:textId="77777777"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5" w:anchor="ap2.1.1800_1400.a" w:history="1">
        <w:r w:rsidR="002F3EF1">
          <w:rPr>
            <w:rStyle w:val="Hyperlink"/>
            <w:rFonts w:ascii="Times New Roman" w:hAnsi="Times New Roman"/>
            <w:sz w:val="20"/>
          </w:rPr>
          <w:t>Title</w:t>
        </w:r>
      </w:hyperlink>
      <w:r w:rsidR="002F3EF1">
        <w:rPr>
          <w:rStyle w:val="Hyperlink"/>
          <w:rFonts w:ascii="Times New Roman" w:hAnsi="Times New Roman"/>
          <w:sz w:val="20"/>
        </w:rPr>
        <w:t xml:space="preserve"> 31, U.S. Code Section 1352</w:t>
      </w:r>
      <w:r w:rsidR="00EC6DAA">
        <w:rPr>
          <w:rFonts w:ascii="Times New Roman" w:hAnsi="Times New Roman"/>
          <w:sz w:val="20"/>
        </w:rPr>
        <w:t xml:space="preserve">. </w:t>
      </w:r>
      <w:r>
        <w:rPr>
          <w:rFonts w:ascii="Times New Roman" w:hAnsi="Times New Roman"/>
          <w:sz w:val="20"/>
        </w:rPr>
        <w:t>;</w:t>
      </w:r>
    </w:p>
    <w:p w14:paraId="2DD4BF13" w14:textId="77777777" w:rsidR="004D576A" w:rsidRDefault="004D576A">
      <w:pPr>
        <w:jc w:val="both"/>
      </w:pPr>
    </w:p>
    <w:p w14:paraId="55B309E7" w14:textId="77777777"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Nonprocurement Debarment, and Suspension [Nonprocurement], </w:t>
      </w:r>
      <w:hyperlink r:id="rId16" w:anchor="ap2.1.1800_1400.a" w:history="1">
        <w:r w:rsidRPr="001C3EC3">
          <w:rPr>
            <w:rStyle w:val="Hyperlink"/>
            <w:rFonts w:ascii="Times New Roman" w:hAnsi="Times New Roman"/>
            <w:sz w:val="20"/>
          </w:rPr>
          <w:t xml:space="preserve">Title 2 CFR, </w:t>
        </w:r>
        <w:r w:rsidR="002F3EF1">
          <w:rPr>
            <w:rStyle w:val="Hyperlink"/>
            <w:rFonts w:ascii="Times New Roman" w:hAnsi="Times New Roman"/>
            <w:sz w:val="20"/>
          </w:rPr>
          <w:t>Chapter XVIII, Part 1880.</w:t>
        </w:r>
        <w:r w:rsidRPr="001C3EC3">
          <w:rPr>
            <w:rStyle w:val="Hyperlink"/>
            <w:rFonts w:ascii="Times New Roman" w:hAnsi="Times New Roman"/>
            <w:sz w:val="20"/>
          </w:rPr>
          <w:t xml:space="preserve"> </w:t>
        </w:r>
      </w:hyperlink>
    </w:p>
    <w:p w14:paraId="508FC021" w14:textId="77777777" w:rsidR="00B92DC1" w:rsidRDefault="00B92DC1" w:rsidP="0022002D">
      <w:pPr>
        <w:pStyle w:val="BodyTextIndent2"/>
        <w:ind w:firstLine="0"/>
        <w:jc w:val="both"/>
        <w:rPr>
          <w:rStyle w:val="Hyperlink"/>
          <w:rFonts w:ascii="Times New Roman" w:hAnsi="Times New Roman"/>
          <w:color w:val="auto"/>
          <w:sz w:val="20"/>
          <w:u w:val="none"/>
        </w:rPr>
      </w:pPr>
    </w:p>
    <w:p w14:paraId="35CA8A54" w14:textId="77777777" w:rsidR="00B92DC1" w:rsidRPr="00527009" w:rsidRDefault="00B92DC1" w:rsidP="0022002D">
      <w:pPr>
        <w:pStyle w:val="BodyTextIndent2"/>
        <w:ind w:firstLine="0"/>
        <w:jc w:val="both"/>
        <w:rPr>
          <w:rFonts w:ascii="Times New Roman" w:hAnsi="Times New Roman"/>
          <w:sz w:val="20"/>
        </w:rPr>
      </w:pPr>
    </w:p>
    <w:p w14:paraId="36299846" w14:textId="77777777" w:rsidR="004D576A" w:rsidRDefault="004D576A">
      <w:pPr>
        <w:jc w:val="both"/>
        <w:rPr>
          <w:b/>
          <w:u w:val="single"/>
        </w:rPr>
      </w:pPr>
      <w:r>
        <w:rPr>
          <w:b/>
        </w:rPr>
        <w:t>IV</w:t>
      </w:r>
      <w:r>
        <w:rPr>
          <w:b/>
        </w:rPr>
        <w:tab/>
      </w:r>
      <w:r>
        <w:rPr>
          <w:b/>
          <w:u w:val="single"/>
        </w:rPr>
        <w:t>ELIGIBILITY</w:t>
      </w:r>
    </w:p>
    <w:p w14:paraId="74C39483" w14:textId="77777777" w:rsidR="004D576A" w:rsidRDefault="004D576A">
      <w:pPr>
        <w:jc w:val="both"/>
      </w:pPr>
    </w:p>
    <w:p w14:paraId="0E2552B0" w14:textId="77777777" w:rsidR="004D576A" w:rsidRDefault="004D576A">
      <w:pPr>
        <w:tabs>
          <w:tab w:val="left" w:pos="360"/>
        </w:tabs>
        <w:jc w:val="both"/>
        <w:rPr>
          <w:i/>
        </w:rPr>
      </w:pPr>
      <w:r>
        <w:t>A.</w:t>
      </w:r>
      <w:r>
        <w:tab/>
      </w:r>
      <w:r>
        <w:rPr>
          <w:u w:val="single"/>
        </w:rPr>
        <w:t xml:space="preserve">Eligibility for Funding </w:t>
      </w:r>
    </w:p>
    <w:p w14:paraId="48E1EF65" w14:textId="77777777"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xml:space="preserve">.  In the case of Co-Investigators [CoIs] seeking funding, Awards </w:t>
      </w:r>
      <w:r w:rsidR="00B63184">
        <w:t>will</w:t>
      </w:r>
      <w:r w:rsidR="00A25487">
        <w:t xml:space="preserve"> be issued directly to the CoI’</w:t>
      </w:r>
      <w:r>
        <w:t>s institution in order to avoid double-charging of institutional overheads.</w:t>
      </w:r>
    </w:p>
    <w:p w14:paraId="1EA9DE25" w14:textId="77777777" w:rsidR="001C3622" w:rsidRDefault="001C3622" w:rsidP="00666A92">
      <w:pPr>
        <w:jc w:val="both"/>
      </w:pPr>
    </w:p>
    <w:p w14:paraId="75BBECDB" w14:textId="77777777"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Note that the investigator</w:t>
      </w:r>
      <w:r w:rsidR="009A286C">
        <w:t>’</w:t>
      </w:r>
      <w:r w:rsidR="003D38D5">
        <w:t>s primary institution must be U.S. based</w:t>
      </w:r>
      <w:r w:rsidR="00422B76">
        <w:t xml:space="preserve"> in order to be eligible for funding</w:t>
      </w:r>
      <w:r w:rsidR="003D38D5">
        <w:t xml:space="preserve">.  </w:t>
      </w:r>
      <w:r>
        <w:t xml:space="preserve"> “U.S. Investigators” are defined to be those investigators that fall into one of the following categories</w:t>
      </w:r>
      <w:r w:rsidR="00C94118">
        <w:t>:</w:t>
      </w:r>
    </w:p>
    <w:p w14:paraId="457A8F56" w14:textId="77777777" w:rsidR="002053A9" w:rsidRDefault="002053A9" w:rsidP="002053A9">
      <w:pPr>
        <w:numPr>
          <w:ilvl w:val="0"/>
          <w:numId w:val="41"/>
        </w:numPr>
        <w:jc w:val="both"/>
      </w:pPr>
      <w:r>
        <w:t>U.S. Citizens residing in the United States</w:t>
      </w:r>
    </w:p>
    <w:p w14:paraId="09D9A0CD" w14:textId="77777777" w:rsidR="002053A9" w:rsidRDefault="002053A9" w:rsidP="002053A9">
      <w:pPr>
        <w:numPr>
          <w:ilvl w:val="0"/>
          <w:numId w:val="41"/>
        </w:numPr>
        <w:jc w:val="both"/>
      </w:pPr>
      <w:r>
        <w:t>U.S. Citizens residing abroad if salary/stipend and support are being paid by a U.S. institution, and</w:t>
      </w:r>
    </w:p>
    <w:p w14:paraId="7CFA81AE" w14:textId="77777777"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14:paraId="314DECAB" w14:textId="77777777" w:rsidR="002053A9" w:rsidRDefault="002053A9">
      <w:pPr>
        <w:jc w:val="both"/>
      </w:pPr>
    </w:p>
    <w:p w14:paraId="157D2AB9" w14:textId="77777777" w:rsidR="004D576A" w:rsidRDefault="00C94118">
      <w:pPr>
        <w:jc w:val="both"/>
      </w:pPr>
      <w:r>
        <w:t xml:space="preserve">                </w:t>
      </w:r>
      <w:r w:rsidR="009070B1">
        <w:t>[</w:t>
      </w:r>
      <w:r>
        <w:t>Note: These definitions include U.S. CoIs on observing projects with non-U.S. PIs</w:t>
      </w:r>
      <w:r w:rsidR="009070B1">
        <w:t>]</w:t>
      </w:r>
    </w:p>
    <w:p w14:paraId="7DDCC36F" w14:textId="77777777" w:rsidR="00666A92" w:rsidRDefault="00666A92">
      <w:pPr>
        <w:jc w:val="both"/>
      </w:pPr>
    </w:p>
    <w:p w14:paraId="19427D6D" w14:textId="41A32BD4" w:rsidR="004D576A" w:rsidRDefault="004D576A">
      <w:pPr>
        <w:tabs>
          <w:tab w:val="left" w:pos="360"/>
        </w:tabs>
        <w:jc w:val="both"/>
        <w:rPr>
          <w:u w:val="single"/>
        </w:rPr>
      </w:pPr>
      <w:r>
        <w:t>B.</w:t>
      </w:r>
      <w:r>
        <w:tab/>
      </w:r>
      <w:r>
        <w:rPr>
          <w:u w:val="single"/>
        </w:rPr>
        <w:t>Eligibility for Awards</w:t>
      </w:r>
    </w:p>
    <w:p w14:paraId="26D27B11" w14:textId="3EC6C95D" w:rsidR="004D576A" w:rsidRDefault="004D576A">
      <w:pPr>
        <w:jc w:val="both"/>
      </w:pPr>
      <w:r>
        <w:t>Participation in this program is open to the following categories of institutions and organizations:</w:t>
      </w:r>
    </w:p>
    <w:p w14:paraId="73C8050D" w14:textId="77777777"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14:paraId="5B76C7AC" w14:textId="77777777"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14:paraId="76D6E660" w14:textId="77777777"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14:paraId="2D50E95C" w14:textId="77777777"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14:paraId="14154B43" w14:textId="77777777"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14:paraId="0FF4FED8" w14:textId="77777777"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14:paraId="44E14C1B" w14:textId="77777777" w:rsidR="00666A92" w:rsidRDefault="00666A92" w:rsidP="00666A92">
      <w:pPr>
        <w:ind w:left="360"/>
        <w:jc w:val="both"/>
      </w:pPr>
    </w:p>
    <w:p w14:paraId="12318506" w14:textId="77777777" w:rsidR="004D576A" w:rsidRDefault="004D576A">
      <w:pPr>
        <w:jc w:val="both"/>
      </w:pPr>
      <w:r>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14:paraId="10C8E929" w14:textId="77777777" w:rsidR="004D576A" w:rsidRDefault="004D576A">
      <w:pPr>
        <w:jc w:val="both"/>
      </w:pPr>
    </w:p>
    <w:p w14:paraId="06A5834B" w14:textId="333E0418"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14:paraId="6D2FC8BC" w14:textId="5D34C117" w:rsidR="00D56A94" w:rsidRDefault="00D56A94">
      <w:pPr>
        <w:jc w:val="both"/>
      </w:pPr>
    </w:p>
    <w:p w14:paraId="7F74C3B0" w14:textId="6B27BE36" w:rsidR="00D56A94" w:rsidRPr="008E6EA8" w:rsidRDefault="00D56A94" w:rsidP="00D56A94">
      <w:pPr>
        <w:tabs>
          <w:tab w:val="left" w:pos="360"/>
        </w:tabs>
        <w:jc w:val="both"/>
      </w:pPr>
      <w:r w:rsidRPr="008E6EA8">
        <w:t xml:space="preserve">C.    </w:t>
      </w:r>
      <w:r w:rsidRPr="008E6EA8">
        <w:rPr>
          <w:u w:val="single"/>
        </w:rPr>
        <w:t>System for Award Management (SAM) and Unique Entity Identifier (UEI)</w:t>
      </w:r>
      <w:r w:rsidRPr="008E6EA8">
        <w:t xml:space="preserve"> </w:t>
      </w:r>
    </w:p>
    <w:p w14:paraId="3D843D96" w14:textId="77777777" w:rsidR="00D56A94" w:rsidRDefault="00D56A94" w:rsidP="00D56A94">
      <w:pPr>
        <w:tabs>
          <w:tab w:val="left" w:pos="360"/>
        </w:tabs>
        <w:jc w:val="both"/>
        <w:rPr>
          <w:u w:val="single"/>
        </w:rPr>
      </w:pPr>
      <w:r>
        <w:t>In accordance with 2 CFR 25, Universal Identifier and System for Award Management, all entities that propose for or receive an award must be registered in SAM prior to submitting their proposal, maintain an active SAM registration with current information at all times during which it has an active Federal award or proposal under consideration, and provide its UEI in each proposal. UEIs are also referred to as data universal numbering system (DUNS) numbers, and a DUNS number may be obtained from Dun &amp; Bradstreet at dnb.com. Proposers are required to review and update their information in the SAM database annually from the date of initial registration or subsequent updates.  SAO may not issue an award or financial modification to an existing award until the entity has complied with the requirements to provide a valid UEI and maintain an active SAM registration with current information. At the time of issuing an award, if the intended recipient has not complied with the UEI or SAM requirements, SAO may determine that the applicant is not qualified to receive an award and use that determination as a basis for non-selection.  Exceptions to this section are shown in the NASA Grant and Cooperative Agreement Section 5.4, System for Award Management and Unique Entity Identifier.</w:t>
      </w:r>
    </w:p>
    <w:p w14:paraId="4BE085AB" w14:textId="77777777" w:rsidR="00D56A94" w:rsidRDefault="00D56A94">
      <w:pPr>
        <w:jc w:val="both"/>
      </w:pPr>
    </w:p>
    <w:p w14:paraId="27EECCD4" w14:textId="35E274C1" w:rsidR="004D576A" w:rsidRDefault="004D576A">
      <w:pPr>
        <w:jc w:val="both"/>
        <w:rPr>
          <w:b/>
          <w:u w:val="single"/>
        </w:rPr>
      </w:pPr>
      <w:r>
        <w:rPr>
          <w:b/>
        </w:rPr>
        <w:t>V</w:t>
      </w:r>
      <w:r>
        <w:rPr>
          <w:b/>
        </w:rPr>
        <w:tab/>
      </w:r>
      <w:r>
        <w:rPr>
          <w:b/>
          <w:u w:val="single"/>
        </w:rPr>
        <w:t>TERM OF AWARD</w:t>
      </w:r>
    </w:p>
    <w:p w14:paraId="4BA5EAED" w14:textId="373265A2" w:rsidR="008B72C0" w:rsidRDefault="008B72C0">
      <w:pPr>
        <w:jc w:val="both"/>
        <w:rPr>
          <w:b/>
          <w:u w:val="single"/>
        </w:rPr>
      </w:pPr>
    </w:p>
    <w:p w14:paraId="2371C208" w14:textId="3081ED13" w:rsidR="008B72C0" w:rsidRPr="008E6EA8" w:rsidRDefault="008B72C0">
      <w:pPr>
        <w:jc w:val="both"/>
        <w:rPr>
          <w:bCs/>
        </w:rPr>
      </w:pPr>
      <w:r w:rsidRPr="008E6EA8">
        <w:rPr>
          <w:bCs/>
        </w:rPr>
        <w:t>Unless specifically stated in the award documents, the period-of-performance and the budget period are the same.</w:t>
      </w:r>
    </w:p>
    <w:p w14:paraId="0F34A67A" w14:textId="77777777" w:rsidR="004D576A" w:rsidRPr="008E6EA8" w:rsidRDefault="004D576A">
      <w:pPr>
        <w:jc w:val="both"/>
        <w:rPr>
          <w:bCs/>
        </w:rPr>
      </w:pPr>
    </w:p>
    <w:p w14:paraId="71E35868" w14:textId="77777777" w:rsidR="004D576A" w:rsidRDefault="004D576A">
      <w:pPr>
        <w:tabs>
          <w:tab w:val="left" w:pos="360"/>
        </w:tabs>
        <w:jc w:val="both"/>
        <w:rPr>
          <w:u w:val="single"/>
        </w:rPr>
      </w:pPr>
      <w:r>
        <w:t>A.</w:t>
      </w:r>
      <w:r>
        <w:tab/>
      </w:r>
      <w:r>
        <w:rPr>
          <w:u w:val="single"/>
        </w:rPr>
        <w:t>Commencement of Awards</w:t>
      </w:r>
    </w:p>
    <w:p w14:paraId="39C36F90" w14:textId="77777777"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14:paraId="199BC2CD" w14:textId="77777777" w:rsidR="004D576A" w:rsidRDefault="004D576A">
      <w:pPr>
        <w:jc w:val="both"/>
      </w:pPr>
    </w:p>
    <w:p w14:paraId="078D0400" w14:textId="77777777"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14:paraId="47DF1917" w14:textId="77777777" w:rsidR="00650E01" w:rsidRDefault="00650E01">
      <w:pPr>
        <w:jc w:val="both"/>
      </w:pPr>
    </w:p>
    <w:p w14:paraId="54D25DD2" w14:textId="77777777" w:rsidR="001C3622" w:rsidRDefault="00237E41">
      <w:pPr>
        <w:tabs>
          <w:tab w:val="left" w:pos="360"/>
        </w:tabs>
        <w:jc w:val="both"/>
      </w:pPr>
      <w:r>
        <w:t>It should be noted, however, that, in general, the initial release of awards for a cycle will not take place until January.</w:t>
      </w:r>
    </w:p>
    <w:p w14:paraId="256632A8" w14:textId="77777777" w:rsidR="001C3622" w:rsidRDefault="001C3622">
      <w:pPr>
        <w:tabs>
          <w:tab w:val="left" w:pos="360"/>
        </w:tabs>
        <w:jc w:val="both"/>
      </w:pPr>
    </w:p>
    <w:p w14:paraId="5CB22A0D" w14:textId="77777777" w:rsidR="004D576A" w:rsidRDefault="004D576A">
      <w:pPr>
        <w:tabs>
          <w:tab w:val="left" w:pos="360"/>
        </w:tabs>
        <w:jc w:val="both"/>
        <w:rPr>
          <w:i/>
          <w:u w:val="single"/>
        </w:rPr>
      </w:pPr>
      <w:r>
        <w:t>B.</w:t>
      </w:r>
      <w:r>
        <w:tab/>
      </w:r>
      <w:r>
        <w:rPr>
          <w:u w:val="single"/>
        </w:rPr>
        <w:t>Duration</w:t>
      </w:r>
    </w:p>
    <w:p w14:paraId="3A041874" w14:textId="77777777"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14:paraId="4A2AEAEA" w14:textId="77777777" w:rsidR="00B36BA6" w:rsidRDefault="00B36BA6" w:rsidP="008B6E1D">
      <w:pPr>
        <w:jc w:val="both"/>
        <w:rPr>
          <w:snapToGrid w:val="0"/>
        </w:rPr>
      </w:pPr>
    </w:p>
    <w:p w14:paraId="6B82E580" w14:textId="77777777"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14:paraId="17AB5F2E" w14:textId="77777777" w:rsidR="00277B54" w:rsidRDefault="00277B54" w:rsidP="008B6E1D">
      <w:pPr>
        <w:tabs>
          <w:tab w:val="left" w:pos="360"/>
        </w:tabs>
        <w:jc w:val="both"/>
        <w:rPr>
          <w:snapToGrid w:val="0"/>
        </w:rPr>
      </w:pPr>
    </w:p>
    <w:p w14:paraId="246F2EF8" w14:textId="7DD5DBFF" w:rsidR="004D576A" w:rsidRDefault="0053450E" w:rsidP="008B6E1D">
      <w:pPr>
        <w:tabs>
          <w:tab w:val="left" w:pos="360"/>
        </w:tabs>
        <w:jc w:val="both"/>
      </w:pPr>
      <w:r>
        <w:t>C.</w:t>
      </w:r>
      <w:r w:rsidR="00FA35D2">
        <w:tab/>
      </w:r>
      <w:r w:rsidR="004D576A">
        <w:rPr>
          <w:u w:val="single"/>
        </w:rPr>
        <w:t>Preparatory Costs</w:t>
      </w:r>
    </w:p>
    <w:p w14:paraId="5869AFF7" w14:textId="77777777"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preparatory funds are required, the Award Recipient shall submit a written justification to the SAO </w:t>
      </w:r>
      <w:r w:rsidR="002E3E7E">
        <w:t>Subawards Section</w:t>
      </w:r>
      <w:r>
        <w:t xml:space="preserve"> after the investigator’s institution has received notification that it will be receiving funding.</w:t>
      </w:r>
    </w:p>
    <w:p w14:paraId="699088B2" w14:textId="4D9C934D" w:rsidR="008E6EA8" w:rsidRDefault="008E6EA8">
      <w:r>
        <w:br w:type="page"/>
      </w:r>
    </w:p>
    <w:p w14:paraId="68D8F911" w14:textId="30268187" w:rsidR="004D576A" w:rsidRDefault="004D576A">
      <w:pPr>
        <w:tabs>
          <w:tab w:val="left" w:pos="360"/>
        </w:tabs>
        <w:jc w:val="both"/>
        <w:rPr>
          <w:u w:val="single"/>
        </w:rPr>
      </w:pPr>
      <w:r>
        <w:lastRenderedPageBreak/>
        <w:t>D.</w:t>
      </w:r>
      <w:r>
        <w:tab/>
      </w:r>
      <w:r>
        <w:rPr>
          <w:u w:val="single"/>
        </w:rPr>
        <w:t>Incremental Funding</w:t>
      </w:r>
    </w:p>
    <w:p w14:paraId="5043F03C" w14:textId="37722579" w:rsidR="00F43C40" w:rsidRDefault="00F43C40">
      <w:pPr>
        <w:tabs>
          <w:tab w:val="left" w:pos="360"/>
        </w:tabs>
        <w:jc w:val="both"/>
        <w:rPr>
          <w:u w:val="single"/>
        </w:rPr>
      </w:pPr>
      <w:r>
        <w:rPr>
          <w:rFonts w:ascii="Arial" w:hAnsi="Arial" w:cs="Arial"/>
          <w:color w:val="222222"/>
          <w:shd w:val="clear" w:color="auto" w:fill="FFFFFF"/>
        </w:rPr>
        <w:t xml:space="preserve">Grants totaling less than $30,000 will be issued in their entirety following initial observation of the proposed target.  Grants of $30,000 to $99,999 will be issued in two equal increments, the first increment following the initial observation of the proposed target and the second increment when at least 75% of the previously awarded funds have been invoiced.  Grants of $100,000 or more will be issued in three equal </w:t>
      </w:r>
      <w:r w:rsidR="00FE2D2B">
        <w:rPr>
          <w:rFonts w:ascii="Arial" w:hAnsi="Arial" w:cs="Arial"/>
          <w:color w:val="222222"/>
          <w:shd w:val="clear" w:color="auto" w:fill="FFFFFF"/>
        </w:rPr>
        <w:t>increments, or</w:t>
      </w:r>
      <w:r>
        <w:rPr>
          <w:rFonts w:ascii="Arial" w:hAnsi="Arial" w:cs="Arial"/>
          <w:color w:val="222222"/>
          <w:shd w:val="clear" w:color="auto" w:fill="FFFFFF"/>
        </w:rPr>
        <w:t xml:space="preserve"> in multiple increments at the discretion of the CXC, the first increment following the initial observation of the proposed target and succeeding increments when at least 75% of the previously awarded funds have been invoiced.</w:t>
      </w:r>
    </w:p>
    <w:p w14:paraId="66D7EA4C" w14:textId="50447697" w:rsidR="004D576A" w:rsidRDefault="004D576A">
      <w:pPr>
        <w:jc w:val="both"/>
      </w:pPr>
      <w:r>
        <w:t xml:space="preserve">The </w:t>
      </w:r>
      <w:r w:rsidR="002E3E7E">
        <w:t>Subawards Section</w:t>
      </w:r>
      <w:r>
        <w:t xml:space="preserve"> will notify the Award Recipient in writing whenever additional funds are added to the Award Recipient’s account</w:t>
      </w:r>
      <w:r w:rsidR="00C94118">
        <w:t>.</w:t>
      </w:r>
      <w:r>
        <w:t xml:space="preserve"> </w:t>
      </w:r>
      <w:r w:rsidR="00C94118">
        <w:t>N</w:t>
      </w:r>
      <w:r>
        <w:t>o action is required of the Award Recipient</w:t>
      </w:r>
      <w:r w:rsidR="00C94118">
        <w:t>.</w:t>
      </w:r>
      <w:r w:rsidR="00B1792C">
        <w:t xml:space="preserve">  Note that all awards are subject to the availability of funds</w:t>
      </w:r>
      <w:r w:rsidR="006012DA">
        <w:t xml:space="preserve"> from NASA</w:t>
      </w:r>
      <w:r w:rsidR="00B1792C">
        <w:t>.  Any costs incurred that exceed the funds available are made at the risk of the recipient institution.</w:t>
      </w:r>
    </w:p>
    <w:p w14:paraId="04445FBF" w14:textId="77777777" w:rsidR="00666A92" w:rsidRDefault="00666A92">
      <w:pPr>
        <w:jc w:val="both"/>
        <w:rPr>
          <w:u w:val="single"/>
        </w:rPr>
      </w:pPr>
    </w:p>
    <w:p w14:paraId="4E19D8B6" w14:textId="77777777"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14:paraId="509B8C0B" w14:textId="77777777" w:rsidR="004D576A" w:rsidRDefault="004D576A">
      <w:pPr>
        <w:tabs>
          <w:tab w:val="left" w:pos="360"/>
        </w:tabs>
        <w:jc w:val="both"/>
        <w:rPr>
          <w:u w:val="single"/>
        </w:rPr>
      </w:pPr>
    </w:p>
    <w:p w14:paraId="0FC4752B" w14:textId="77777777" w:rsidR="00E81AA9" w:rsidRDefault="004D576A" w:rsidP="00E81AA9">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14:paraId="7A5D84AC" w14:textId="77777777" w:rsidR="00B5336A" w:rsidRDefault="004D576A" w:rsidP="00B5336A">
      <w:pPr>
        <w:tabs>
          <w:tab w:val="left" w:pos="540"/>
        </w:tabs>
        <w:ind w:left="180"/>
        <w:jc w:val="both"/>
        <w:rPr>
          <w:b/>
          <w:i/>
        </w:rPr>
      </w:pPr>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p>
    <w:p w14:paraId="5100C073" w14:textId="77777777" w:rsidR="00B5336A" w:rsidRDefault="00B5336A" w:rsidP="00B5336A">
      <w:pPr>
        <w:tabs>
          <w:tab w:val="left" w:pos="540"/>
        </w:tabs>
        <w:ind w:left="180"/>
        <w:jc w:val="both"/>
        <w:rPr>
          <w:b/>
          <w:i/>
        </w:rPr>
      </w:pPr>
    </w:p>
    <w:p w14:paraId="689B56FD" w14:textId="77777777" w:rsidR="00B5336A" w:rsidRDefault="004D576A" w:rsidP="00B5336A">
      <w:pPr>
        <w:tabs>
          <w:tab w:val="left" w:pos="540"/>
        </w:tabs>
        <w:ind w:left="180"/>
        <w:jc w:val="both"/>
        <w:rPr>
          <w:b/>
          <w:i/>
        </w:rPr>
      </w:pPr>
      <w:r>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hyperlink r:id="rId17" w:history="1">
        <w:r w:rsidRPr="002E379E">
          <w:rPr>
            <w:rStyle w:val="Hyperlink"/>
          </w:rPr>
          <w:t>CRG-99-1</w:t>
        </w:r>
      </w:hyperlink>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p>
    <w:p w14:paraId="0270B85D" w14:textId="77777777" w:rsidR="00B5336A" w:rsidRDefault="00B5336A" w:rsidP="00B5336A">
      <w:pPr>
        <w:tabs>
          <w:tab w:val="left" w:pos="540"/>
        </w:tabs>
        <w:ind w:left="180"/>
        <w:jc w:val="both"/>
        <w:rPr>
          <w:b/>
          <w:i/>
        </w:rPr>
      </w:pPr>
    </w:p>
    <w:p w14:paraId="238ED47B" w14:textId="2A651203" w:rsidR="004D576A" w:rsidRPr="00B5336A" w:rsidRDefault="004D576A" w:rsidP="00B5336A">
      <w:pPr>
        <w:tabs>
          <w:tab w:val="left" w:pos="540"/>
        </w:tabs>
        <w:ind w:left="180"/>
        <w:jc w:val="both"/>
        <w:rPr>
          <w:b/>
          <w:i/>
        </w:rPr>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14:paraId="397A3705" w14:textId="77777777" w:rsidR="004D576A" w:rsidRDefault="004D576A">
      <w:pPr>
        <w:tabs>
          <w:tab w:val="left" w:pos="180"/>
        </w:tabs>
        <w:ind w:left="180"/>
        <w:jc w:val="both"/>
      </w:pPr>
    </w:p>
    <w:p w14:paraId="61343036" w14:textId="77777777" w:rsidR="00E81AA9" w:rsidRDefault="00E3065E" w:rsidP="00E81AA9">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r w:rsidR="004D576A" w:rsidRPr="00965E50">
        <w:rPr>
          <w:rFonts w:ascii="Times New Roman" w:hAnsi="Times New Roman"/>
          <w:b/>
          <w:i/>
        </w:rPr>
        <w:t>CoI Responsibilities:</w:t>
      </w:r>
    </w:p>
    <w:p w14:paraId="5662D977" w14:textId="267B3F32" w:rsidR="004D576A" w:rsidRPr="00E81AA9" w:rsidRDefault="004D576A" w:rsidP="00E81AA9">
      <w:pPr>
        <w:pStyle w:val="two"/>
        <w:tabs>
          <w:tab w:val="clear" w:pos="360"/>
          <w:tab w:val="clear" w:pos="720"/>
          <w:tab w:val="left" w:pos="540"/>
        </w:tabs>
        <w:ind w:left="180" w:firstLine="0"/>
        <w:jc w:val="both"/>
        <w:rPr>
          <w:rFonts w:ascii="Times New Roman" w:hAnsi="Times New Roman"/>
          <w:b/>
          <w:i/>
        </w:rPr>
      </w:pPr>
      <w:r>
        <w:t xml:space="preserve">Each CoI and institution is responsible for its own Award and requests for no-cost extensions.  The fact that the PI’s </w:t>
      </w:r>
      <w:r w:rsidR="00E81AA9">
        <w:t xml:space="preserve">  </w:t>
      </w:r>
      <w:r>
        <w:t>institution has requested an extension for its Award does not affect the CoI Award.</w:t>
      </w:r>
    </w:p>
    <w:p w14:paraId="293D8006" w14:textId="77777777" w:rsidR="004D576A" w:rsidRDefault="004D576A">
      <w:pPr>
        <w:jc w:val="both"/>
      </w:pPr>
    </w:p>
    <w:p w14:paraId="37653F32" w14:textId="77777777" w:rsidR="004D576A" w:rsidRDefault="004D576A">
      <w:pPr>
        <w:tabs>
          <w:tab w:val="left" w:pos="360"/>
        </w:tabs>
        <w:jc w:val="both"/>
      </w:pPr>
      <w:r>
        <w:t>F.</w:t>
      </w:r>
      <w:r>
        <w:tab/>
      </w:r>
      <w:r>
        <w:rPr>
          <w:u w:val="single"/>
        </w:rPr>
        <w:t>Supplemental Funding Requests</w:t>
      </w:r>
    </w:p>
    <w:p w14:paraId="423632E9" w14:textId="77777777"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14:paraId="344BF501" w14:textId="77777777" w:rsidR="004D576A" w:rsidRDefault="004D576A">
      <w:pPr>
        <w:jc w:val="both"/>
      </w:pPr>
    </w:p>
    <w:p w14:paraId="6102F177" w14:textId="77777777" w:rsidR="004D576A" w:rsidRDefault="004D576A">
      <w:pPr>
        <w:jc w:val="both"/>
        <w:rPr>
          <w:b/>
        </w:rPr>
      </w:pPr>
      <w:r>
        <w:rPr>
          <w:b/>
        </w:rPr>
        <w:t>VI</w:t>
      </w:r>
      <w:r>
        <w:rPr>
          <w:b/>
        </w:rPr>
        <w:tab/>
      </w:r>
      <w:r>
        <w:rPr>
          <w:b/>
          <w:u w:val="single"/>
        </w:rPr>
        <w:t>LIABILITY</w:t>
      </w:r>
    </w:p>
    <w:p w14:paraId="48F654B8" w14:textId="77777777" w:rsidR="004D576A" w:rsidRDefault="004D576A">
      <w:pPr>
        <w:jc w:val="both"/>
        <w:rPr>
          <w:u w:val="single"/>
        </w:rPr>
      </w:pPr>
    </w:p>
    <w:p w14:paraId="2D1D05AA" w14:textId="77777777" w:rsidR="004D576A" w:rsidRDefault="004D576A">
      <w:pPr>
        <w:tabs>
          <w:tab w:val="left" w:pos="360"/>
        </w:tabs>
        <w:jc w:val="both"/>
      </w:pPr>
      <w:r>
        <w:t>A.</w:t>
      </w:r>
      <w:r>
        <w:tab/>
      </w:r>
      <w:r>
        <w:rPr>
          <w:u w:val="single"/>
        </w:rPr>
        <w:t>Responsibility</w:t>
      </w:r>
      <w:r>
        <w:t xml:space="preserve"> </w:t>
      </w:r>
    </w:p>
    <w:p w14:paraId="4D6F1709" w14:textId="77777777"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14:paraId="39D38AAA" w14:textId="77777777" w:rsidR="004D576A" w:rsidRDefault="004D576A">
      <w:pPr>
        <w:jc w:val="both"/>
      </w:pPr>
    </w:p>
    <w:p w14:paraId="037B5FCC" w14:textId="77777777" w:rsidR="004D576A" w:rsidRDefault="004D576A">
      <w:pPr>
        <w:tabs>
          <w:tab w:val="left" w:pos="360"/>
        </w:tabs>
        <w:jc w:val="both"/>
      </w:pPr>
      <w:r>
        <w:t>B.</w:t>
      </w:r>
      <w:r>
        <w:tab/>
      </w:r>
      <w:r>
        <w:rPr>
          <w:u w:val="single"/>
        </w:rPr>
        <w:t>Indemnification</w:t>
      </w:r>
      <w:r>
        <w:t xml:space="preserve"> </w:t>
      </w:r>
    </w:p>
    <w:p w14:paraId="2F16C5E4" w14:textId="77777777"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14:paraId="17B278D3" w14:textId="77777777" w:rsidR="001C3622" w:rsidRDefault="001C3622" w:rsidP="0048147E">
      <w:pPr>
        <w:tabs>
          <w:tab w:val="left" w:pos="360"/>
        </w:tabs>
        <w:jc w:val="both"/>
      </w:pPr>
    </w:p>
    <w:p w14:paraId="125A5B97" w14:textId="77777777" w:rsidR="00DE1B11" w:rsidRDefault="00DE1B11" w:rsidP="00FE2D2B">
      <w:pPr>
        <w:tabs>
          <w:tab w:val="left" w:pos="360"/>
        </w:tabs>
        <w:jc w:val="both"/>
        <w:rPr>
          <w:ins w:id="0" w:author="Dzengelewski, Carol" w:date="2022-01-10T08:35:00Z"/>
        </w:rPr>
      </w:pPr>
    </w:p>
    <w:p w14:paraId="71DA17BF" w14:textId="77777777" w:rsidR="00DE1B11" w:rsidRDefault="00DE1B11" w:rsidP="00FE2D2B">
      <w:pPr>
        <w:tabs>
          <w:tab w:val="left" w:pos="360"/>
        </w:tabs>
        <w:jc w:val="both"/>
        <w:rPr>
          <w:ins w:id="1" w:author="Dzengelewski, Carol" w:date="2022-01-10T08:35:00Z"/>
        </w:rPr>
      </w:pPr>
    </w:p>
    <w:p w14:paraId="2E4148C9" w14:textId="77777777" w:rsidR="00DE1B11" w:rsidRDefault="00DE1B11" w:rsidP="00FE2D2B">
      <w:pPr>
        <w:tabs>
          <w:tab w:val="left" w:pos="360"/>
        </w:tabs>
        <w:jc w:val="both"/>
      </w:pPr>
    </w:p>
    <w:p w14:paraId="0D074654" w14:textId="39DB5464" w:rsidR="00FE2D2B" w:rsidRDefault="00FE2D2B" w:rsidP="00FE2D2B">
      <w:pPr>
        <w:tabs>
          <w:tab w:val="left" w:pos="360"/>
        </w:tabs>
        <w:jc w:val="both"/>
      </w:pPr>
      <w:r>
        <w:lastRenderedPageBreak/>
        <w:t>C.</w:t>
      </w:r>
      <w:r>
        <w:tab/>
      </w:r>
      <w:r>
        <w:rPr>
          <w:u w:val="single"/>
        </w:rPr>
        <w:t>Insurance</w:t>
      </w:r>
    </w:p>
    <w:p w14:paraId="6B21B5AB" w14:textId="77777777" w:rsidR="00FE2D2B" w:rsidRDefault="00FE2D2B" w:rsidP="00FE2D2B">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14:paraId="5E407F54" w14:textId="77777777" w:rsidR="00FE2D2B" w:rsidRDefault="00FE2D2B">
      <w:pPr>
        <w:tabs>
          <w:tab w:val="left" w:pos="360"/>
        </w:tabs>
        <w:jc w:val="both"/>
      </w:pPr>
    </w:p>
    <w:p w14:paraId="6E546750" w14:textId="5CE5281B" w:rsidR="004D576A" w:rsidRDefault="004D576A">
      <w:pPr>
        <w:tabs>
          <w:tab w:val="left" w:pos="360"/>
        </w:tabs>
        <w:jc w:val="both"/>
        <w:rPr>
          <w:i/>
        </w:rPr>
      </w:pPr>
      <w:r>
        <w:t>D.</w:t>
      </w:r>
      <w:r>
        <w:tab/>
      </w:r>
      <w:r>
        <w:rPr>
          <w:u w:val="single"/>
        </w:rPr>
        <w:t>General Release</w:t>
      </w:r>
    </w:p>
    <w:p w14:paraId="370C5935" w14:textId="77777777"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14:paraId="6FC70484" w14:textId="77777777" w:rsidR="004D576A" w:rsidRDefault="004D576A">
      <w:pPr>
        <w:jc w:val="both"/>
      </w:pPr>
    </w:p>
    <w:p w14:paraId="410539FC" w14:textId="77777777"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therefor</w:t>
      </w:r>
      <w:r w:rsidR="00237E41">
        <w:t>e</w:t>
      </w:r>
      <w:r>
        <w:t>.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14:paraId="008E401C" w14:textId="77777777" w:rsidR="004D576A" w:rsidRDefault="004D576A">
      <w:pPr>
        <w:jc w:val="both"/>
      </w:pPr>
    </w:p>
    <w:p w14:paraId="6C3E1131" w14:textId="77777777"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14:paraId="24266649" w14:textId="0ED154B4" w:rsidR="0037447B" w:rsidRDefault="0037447B"/>
    <w:p w14:paraId="702EC9AC" w14:textId="77777777" w:rsidR="004D576A" w:rsidRDefault="004D576A" w:rsidP="0048147E">
      <w:pPr>
        <w:tabs>
          <w:tab w:val="left" w:pos="720"/>
        </w:tabs>
        <w:jc w:val="both"/>
        <w:rPr>
          <w:b/>
          <w:u w:val="single"/>
        </w:rPr>
      </w:pPr>
      <w:r>
        <w:rPr>
          <w:b/>
        </w:rPr>
        <w:t>VII</w:t>
      </w:r>
      <w:r>
        <w:rPr>
          <w:b/>
        </w:rPr>
        <w:tab/>
      </w:r>
      <w:r>
        <w:rPr>
          <w:b/>
          <w:u w:val="single"/>
        </w:rPr>
        <w:t>STANDARDS FOR AWARD ADMINISTRATION</w:t>
      </w:r>
    </w:p>
    <w:p w14:paraId="4DFBAC71" w14:textId="77777777" w:rsidR="004D576A" w:rsidRDefault="004D576A">
      <w:pPr>
        <w:jc w:val="both"/>
        <w:rPr>
          <w:u w:val="single"/>
        </w:rPr>
      </w:pPr>
    </w:p>
    <w:p w14:paraId="4B1346B0" w14:textId="77777777" w:rsidR="004D576A" w:rsidRDefault="004D576A">
      <w:pPr>
        <w:tabs>
          <w:tab w:val="left" w:pos="360"/>
        </w:tabs>
        <w:jc w:val="both"/>
        <w:rPr>
          <w:u w:val="single"/>
        </w:rPr>
      </w:pPr>
      <w:r>
        <w:t>A.</w:t>
      </w:r>
      <w:r>
        <w:tab/>
      </w:r>
      <w:r>
        <w:rPr>
          <w:u w:val="single"/>
        </w:rPr>
        <w:t>Financial and Program Management</w:t>
      </w:r>
    </w:p>
    <w:p w14:paraId="3D8BAD66" w14:textId="77777777" w:rsidR="004D576A" w:rsidRDefault="004D576A">
      <w:pPr>
        <w:jc w:val="both"/>
      </w:pPr>
      <w:r>
        <w:t xml:space="preserve">The allowability of costs and cost allocation methods for work performed under this Award, up to the amounts specified in the Award, shall be determined in accordance with </w:t>
      </w:r>
      <w:hyperlink r:id="rId18" w:history="1">
        <w:r w:rsidR="006732EC" w:rsidRPr="008D68C4">
          <w:rPr>
            <w:rStyle w:val="Hyperlink"/>
          </w:rPr>
          <w:t>2 CFR Part 200</w:t>
        </w:r>
      </w:hyperlink>
      <w:r w:rsidR="00240850">
        <w:t xml:space="preserve"> Uniform Administrative Requirements, Cost Principles, and Audit Requirements for Federal Awards.</w:t>
      </w:r>
      <w:r w:rsidR="00124A14">
        <w:t xml:space="preserve"> </w:t>
      </w:r>
      <w:r>
        <w:t>Award Recipients shall manage all expenditures and actions affecting the Award in a judicious and reasonable manner.  Award Recipients shall treat costs consistently in both Federally-financed and other activities, as well as between activities supported by different sources of Federal funds.</w:t>
      </w:r>
    </w:p>
    <w:p w14:paraId="3287E544" w14:textId="77777777" w:rsidR="004D576A" w:rsidRDefault="004D576A">
      <w:pPr>
        <w:jc w:val="both"/>
      </w:pPr>
    </w:p>
    <w:p w14:paraId="227338EC" w14:textId="77777777" w:rsidR="004D576A" w:rsidRDefault="004D576A">
      <w:pPr>
        <w:tabs>
          <w:tab w:val="left" w:pos="360"/>
        </w:tabs>
        <w:jc w:val="both"/>
      </w:pPr>
      <w:r>
        <w:t>B.</w:t>
      </w:r>
      <w:r>
        <w:tab/>
      </w:r>
      <w:r>
        <w:rPr>
          <w:u w:val="single"/>
        </w:rPr>
        <w:t>Property</w:t>
      </w:r>
    </w:p>
    <w:p w14:paraId="395B79B2" w14:textId="77777777" w:rsidR="004D576A" w:rsidRDefault="004D576A">
      <w:pPr>
        <w:jc w:val="both"/>
      </w:pPr>
      <w:r>
        <w:t xml:space="preserve">The Award Recipient shall maintain a property management system in accordance with </w:t>
      </w:r>
      <w:hyperlink r:id="rId19" w:history="1">
        <w:r w:rsidR="006732EC" w:rsidRPr="008D68C4">
          <w:rPr>
            <w:rStyle w:val="Hyperlink"/>
          </w:rPr>
          <w:t>2 CFR Part 200</w:t>
        </w:r>
      </w:hyperlink>
      <w:r w:rsidR="00240850">
        <w:t xml:space="preserve"> Uniform Administrative Requirements, Cost Principles, and Audit Requirements for Federal Awards.</w:t>
      </w:r>
      <w:r w:rsidR="006732EC">
        <w:t xml:space="preserve"> </w:t>
      </w:r>
    </w:p>
    <w:p w14:paraId="055871D7" w14:textId="77777777" w:rsidR="00A96ACD" w:rsidRDefault="00A96ACD">
      <w:pPr>
        <w:jc w:val="both"/>
      </w:pPr>
    </w:p>
    <w:p w14:paraId="2D140638" w14:textId="77777777" w:rsidR="004D576A" w:rsidRDefault="004D576A">
      <w:pPr>
        <w:tabs>
          <w:tab w:val="left" w:pos="360"/>
        </w:tabs>
        <w:jc w:val="both"/>
      </w:pPr>
      <w:r>
        <w:t>C.</w:t>
      </w:r>
      <w:r>
        <w:tab/>
      </w:r>
      <w:r>
        <w:rPr>
          <w:u w:val="single"/>
        </w:rPr>
        <w:t>Procurement</w:t>
      </w:r>
      <w:r>
        <w:t xml:space="preserve"> </w:t>
      </w:r>
    </w:p>
    <w:p w14:paraId="743F6643" w14:textId="77777777" w:rsidR="004D576A" w:rsidRDefault="004D576A">
      <w:pPr>
        <w:jc w:val="both"/>
      </w:pPr>
      <w:r>
        <w:t xml:space="preserve">The Award Recipient shall maintain procurement standards for the acquisition of supplies and other expendable property, equipment, and services in accordance with </w:t>
      </w:r>
      <w:hyperlink r:id="rId20" w:history="1">
        <w:r w:rsidR="006732EC" w:rsidRPr="00C72185">
          <w:rPr>
            <w:rStyle w:val="Hyperlink"/>
          </w:rPr>
          <w:t>2 CFR Part 200</w:t>
        </w:r>
      </w:hyperlink>
      <w:r w:rsidR="006732EC">
        <w:t xml:space="preserve"> </w:t>
      </w:r>
      <w:r w:rsidR="00240850">
        <w:t>Uniform Administrative Requirements, Cost Principles, and Audit Requirements for Federal Awards.</w:t>
      </w:r>
    </w:p>
    <w:p w14:paraId="3F4302F7" w14:textId="77777777" w:rsidR="00A96ACD" w:rsidRDefault="00A96ACD">
      <w:pPr>
        <w:jc w:val="both"/>
      </w:pPr>
    </w:p>
    <w:p w14:paraId="08D5837E" w14:textId="77777777"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14:paraId="02223060" w14:textId="77777777" w:rsidR="00A96ACD" w:rsidRDefault="00A96ACD">
      <w:pPr>
        <w:jc w:val="both"/>
      </w:pPr>
    </w:p>
    <w:p w14:paraId="74A67DCE" w14:textId="77777777"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14:paraId="32354B1D" w14:textId="77777777" w:rsidR="004D576A" w:rsidRDefault="004D576A">
      <w:pPr>
        <w:jc w:val="both"/>
      </w:pPr>
    </w:p>
    <w:p w14:paraId="418F6B15" w14:textId="77777777" w:rsidR="004D576A" w:rsidRDefault="004D576A">
      <w:pPr>
        <w:jc w:val="both"/>
        <w:rPr>
          <w:b/>
        </w:rPr>
      </w:pPr>
      <w:r>
        <w:rPr>
          <w:b/>
        </w:rPr>
        <w:t>VIII</w:t>
      </w:r>
      <w:r>
        <w:rPr>
          <w:b/>
        </w:rPr>
        <w:tab/>
      </w:r>
      <w:r>
        <w:rPr>
          <w:b/>
          <w:u w:val="single"/>
        </w:rPr>
        <w:t>ALLOWABLE COSTS</w:t>
      </w:r>
    </w:p>
    <w:p w14:paraId="360BCC69" w14:textId="77777777" w:rsidR="004D576A" w:rsidRDefault="004D576A">
      <w:pPr>
        <w:jc w:val="both"/>
      </w:pPr>
    </w:p>
    <w:p w14:paraId="7DADB26E" w14:textId="77777777" w:rsidR="004D576A" w:rsidRDefault="004D576A">
      <w:pPr>
        <w:jc w:val="both"/>
      </w:pPr>
      <w:r>
        <w:t>The following costs associated with the acquisition, calibration, analysis, and publication of Chandra data and related activities are allowable, provided eligibility requirements in Article IV are met:</w:t>
      </w:r>
    </w:p>
    <w:p w14:paraId="0BA32172" w14:textId="77777777" w:rsidR="004D576A" w:rsidRDefault="004D576A">
      <w:pPr>
        <w:jc w:val="both"/>
      </w:pPr>
    </w:p>
    <w:p w14:paraId="0C46D315" w14:textId="77777777" w:rsidR="001E4F80" w:rsidRDefault="001E4F80" w:rsidP="001E4F80">
      <w:pPr>
        <w:jc w:val="both"/>
      </w:pPr>
      <w:r>
        <w:t>Any item of cost not mentioned below that is allowable under</w:t>
      </w:r>
      <w:r w:rsidR="008D68C4">
        <w:t xml:space="preserve"> </w:t>
      </w:r>
      <w:hyperlink r:id="rId21" w:anchor="sp2.1.200.e" w:history="1">
        <w:r w:rsidR="008D68C4" w:rsidRPr="00C72185">
          <w:rPr>
            <w:rStyle w:val="Hyperlink"/>
          </w:rPr>
          <w:t>2</w:t>
        </w:r>
        <w:r w:rsidR="006732EC" w:rsidRPr="00C72185">
          <w:rPr>
            <w:rStyle w:val="Hyperlink"/>
          </w:rPr>
          <w:t xml:space="preserve"> CFR Part 200</w:t>
        </w:r>
        <w:r w:rsidR="00C72185" w:rsidRPr="00C72185">
          <w:rPr>
            <w:rStyle w:val="Hyperlink"/>
          </w:rPr>
          <w:t xml:space="preserve"> </w:t>
        </w:r>
        <w:r w:rsidR="006732EC" w:rsidRPr="00C72185">
          <w:rPr>
            <w:rStyle w:val="Hyperlink"/>
          </w:rPr>
          <w:t>Subpart E</w:t>
        </w:r>
      </w:hyperlink>
      <w:r w:rsidR="006732EC">
        <w:t>, Cost Principles</w:t>
      </w:r>
      <w:r>
        <w:t xml:space="preserve"> may be considered for inclusion in an Award. </w:t>
      </w:r>
    </w:p>
    <w:p w14:paraId="141C76BE" w14:textId="77777777" w:rsidR="001E4F80" w:rsidRDefault="001E4F80" w:rsidP="001E4F80">
      <w:pPr>
        <w:jc w:val="both"/>
      </w:pPr>
    </w:p>
    <w:p w14:paraId="23040DA6" w14:textId="77777777" w:rsidR="001E4F80" w:rsidRDefault="001E4F80" w:rsidP="001E4F80">
      <w:pPr>
        <w:jc w:val="both"/>
      </w:pPr>
      <w:r>
        <w:t xml:space="preserve">Any item of cost not mentioned below that is incurred by For-Profit Organizations and those Non-Profit Organizations listed in </w:t>
      </w:r>
      <w:hyperlink r:id="rId22" w:anchor="ap2.1.200_1521.viii" w:history="1">
        <w:r w:rsidR="006732EC" w:rsidRPr="009467BA">
          <w:rPr>
            <w:rStyle w:val="Hyperlink"/>
          </w:rPr>
          <w:t>Appendix VIII to Part 200</w:t>
        </w:r>
        <w:r w:rsidR="009467BA" w:rsidRPr="009467BA">
          <w:rPr>
            <w:rStyle w:val="Hyperlink"/>
          </w:rPr>
          <w:t>--</w:t>
        </w:r>
        <w:r w:rsidR="006732EC" w:rsidRPr="009467BA">
          <w:rPr>
            <w:rStyle w:val="Hyperlink"/>
          </w:rPr>
          <w:t>Nonprofit Organizations Exempt</w:t>
        </w:r>
        <w:r w:rsidR="009467BA" w:rsidRPr="009467BA">
          <w:rPr>
            <w:rStyle w:val="Hyperlink"/>
          </w:rPr>
          <w:t>ed</w:t>
        </w:r>
        <w:r w:rsidR="006732EC" w:rsidRPr="009467BA">
          <w:rPr>
            <w:rStyle w:val="Hyperlink"/>
          </w:rPr>
          <w:t xml:space="preserve"> from Subpart</w:t>
        </w:r>
        <w:r w:rsidR="009467BA" w:rsidRPr="009467BA">
          <w:rPr>
            <w:rStyle w:val="Hyperlink"/>
          </w:rPr>
          <w:t xml:space="preserve"> E--</w:t>
        </w:r>
        <w:r w:rsidR="0037447B" w:rsidRPr="009467BA">
          <w:rPr>
            <w:rStyle w:val="Hyperlink"/>
          </w:rPr>
          <w:t>Cost Principles of Part 200</w:t>
        </w:r>
      </w:hyperlink>
      <w:r>
        <w:t xml:space="preserve"> shall be determined in accordance with </w:t>
      </w:r>
      <w:hyperlink r:id="rId23" w:history="1">
        <w:r w:rsidRPr="00CC1E3F">
          <w:rPr>
            <w:rStyle w:val="Hyperlink"/>
          </w:rPr>
          <w:t>Subpart 31.2</w:t>
        </w:r>
      </w:hyperlink>
      <w:r>
        <w:t xml:space="preserve"> of the FAR.</w:t>
      </w:r>
    </w:p>
    <w:p w14:paraId="6D8C5CBD" w14:textId="77777777" w:rsidR="009E215B" w:rsidRDefault="009E215B" w:rsidP="001E4F80">
      <w:pPr>
        <w:jc w:val="both"/>
      </w:pPr>
    </w:p>
    <w:p w14:paraId="22FB8060" w14:textId="77777777" w:rsidR="00DE1B11" w:rsidRDefault="00DE1B11" w:rsidP="001E4F80">
      <w:pPr>
        <w:jc w:val="both"/>
      </w:pPr>
      <w:bookmarkStart w:id="2" w:name="_Hlk92696048"/>
    </w:p>
    <w:bookmarkEnd w:id="2"/>
    <w:p w14:paraId="1E076E0D" w14:textId="77777777" w:rsidR="00DE1B11" w:rsidRDefault="00DE1B11">
      <w:pPr>
        <w:tabs>
          <w:tab w:val="left" w:pos="360"/>
        </w:tabs>
        <w:jc w:val="both"/>
      </w:pPr>
    </w:p>
    <w:p w14:paraId="65332D14" w14:textId="77777777" w:rsidR="00DE1B11" w:rsidRPr="00DE1B11" w:rsidRDefault="00DE1B11" w:rsidP="00DE1B11">
      <w:pPr>
        <w:tabs>
          <w:tab w:val="left" w:pos="360"/>
        </w:tabs>
        <w:jc w:val="both"/>
      </w:pPr>
      <w:r w:rsidRPr="00DE1B11">
        <w:lastRenderedPageBreak/>
        <w:t xml:space="preserve">Note:  In order for a cost to be allowable, the cost must be incurred during the period-of-performance of the award.  Any costs incurred outside the period-of-performance are the responsibility of the recipient institution.  See Paragraph F. below for the exception regarding page charges.  In situations where preparatory costs are needed the recipient shall follow the procedures under Article V, Term of Award, Paragraph C, Preparatory Costs. </w:t>
      </w:r>
    </w:p>
    <w:p w14:paraId="6A6E80C9" w14:textId="77777777" w:rsidR="00DE1B11" w:rsidRDefault="00DE1B11">
      <w:pPr>
        <w:tabs>
          <w:tab w:val="left" w:pos="360"/>
        </w:tabs>
        <w:jc w:val="both"/>
      </w:pPr>
    </w:p>
    <w:p w14:paraId="7D409690" w14:textId="149042F8"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14:paraId="31DD1178" w14:textId="77777777"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14:paraId="08F3E584" w14:textId="77777777" w:rsidR="004D576A" w:rsidRDefault="004D576A">
      <w:pPr>
        <w:jc w:val="both"/>
      </w:pPr>
    </w:p>
    <w:p w14:paraId="0FB89FEB" w14:textId="77777777"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14:paraId="38DBBF3B" w14:textId="77777777" w:rsidR="004D576A" w:rsidRDefault="004D576A">
      <w:pPr>
        <w:jc w:val="both"/>
      </w:pPr>
    </w:p>
    <w:p w14:paraId="61441180" w14:textId="77777777"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14:paraId="0B6037E4" w14:textId="77777777" w:rsidR="004D576A" w:rsidRDefault="004D576A">
      <w:pPr>
        <w:jc w:val="both"/>
      </w:pPr>
    </w:p>
    <w:p w14:paraId="054CD7E2" w14:textId="77777777" w:rsidR="004D576A" w:rsidRDefault="004D576A">
      <w:pPr>
        <w:jc w:val="both"/>
      </w:pPr>
      <w:r>
        <w:t>Funding for Federal employees is allowable only if they are on leave-without-pay status or hold part-time government positions.  Support shall not exceed the full-time pay rate at the time of award.</w:t>
      </w:r>
    </w:p>
    <w:p w14:paraId="1FF317E7" w14:textId="77777777" w:rsidR="008E6EA8" w:rsidRDefault="008E6EA8"/>
    <w:p w14:paraId="3391E532" w14:textId="77777777" w:rsidR="006410DE" w:rsidRDefault="006410DE" w:rsidP="006410DE">
      <w:r>
        <w:t xml:space="preserve">In accordance with </w:t>
      </w:r>
      <w:hyperlink r:id="rId24" w:history="1">
        <w:r w:rsidRPr="00775468">
          <w:rPr>
            <w:rStyle w:val="Hyperlink"/>
          </w:rPr>
          <w:t>2 CFR</w:t>
        </w:r>
        <w:r w:rsidR="00FB03E0">
          <w:rPr>
            <w:rStyle w:val="Hyperlink"/>
          </w:rPr>
          <w:t xml:space="preserve"> </w:t>
        </w:r>
        <w:r w:rsidRPr="00775468">
          <w:rPr>
            <w:rStyle w:val="Hyperlink"/>
          </w:rPr>
          <w:t>§200.413</w:t>
        </w:r>
      </w:hyperlink>
      <w:r>
        <w:t>, t</w:t>
      </w:r>
      <w:r w:rsidRPr="006410DE">
        <w:t>he salaries of administrative and clerical staff should normally be treated as indirect (F&amp;A) costs. Direct charging of these costs may be appropriate only if all of the following conditions are met:</w:t>
      </w:r>
    </w:p>
    <w:p w14:paraId="7F12766B" w14:textId="77777777" w:rsidR="006410DE" w:rsidRPr="006410DE" w:rsidRDefault="006410DE" w:rsidP="006410DE">
      <w:pPr>
        <w:ind w:firstLine="480"/>
      </w:pPr>
      <w:r>
        <w:t xml:space="preserve">1.  </w:t>
      </w:r>
      <w:r w:rsidRPr="006410DE">
        <w:t>Administrative or clerical services are integral to a project or activity;</w:t>
      </w:r>
    </w:p>
    <w:p w14:paraId="0255DD1D" w14:textId="77777777" w:rsidR="006410DE" w:rsidRPr="006410DE" w:rsidRDefault="006410DE" w:rsidP="006410DE">
      <w:pPr>
        <w:ind w:firstLine="480"/>
      </w:pPr>
      <w:r>
        <w:t xml:space="preserve">2. </w:t>
      </w:r>
      <w:r w:rsidRPr="006410DE">
        <w:t xml:space="preserve"> Individuals involved can be specifically identified with the project or activity;</w:t>
      </w:r>
    </w:p>
    <w:p w14:paraId="331046ED" w14:textId="77777777"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14:paraId="127DBE15" w14:textId="77777777" w:rsidR="006410DE" w:rsidRDefault="006410DE" w:rsidP="006410DE">
      <w:pPr>
        <w:ind w:firstLine="480"/>
      </w:pPr>
      <w:r>
        <w:t xml:space="preserve">4.  </w:t>
      </w:r>
      <w:r w:rsidRPr="006410DE">
        <w:t>The costs are not also recovered as indirect costs.</w:t>
      </w:r>
    </w:p>
    <w:p w14:paraId="7CF1D6C9" w14:textId="77777777" w:rsidR="006410DE" w:rsidRPr="006410DE" w:rsidRDefault="006410DE" w:rsidP="006410DE">
      <w:pPr>
        <w:ind w:firstLine="480"/>
      </w:pPr>
    </w:p>
    <w:p w14:paraId="64C9CED5" w14:textId="77777777" w:rsidR="004D576A" w:rsidRDefault="004D576A">
      <w:pPr>
        <w:tabs>
          <w:tab w:val="left" w:pos="360"/>
        </w:tabs>
        <w:jc w:val="both"/>
      </w:pPr>
      <w:r>
        <w:t>B.</w:t>
      </w:r>
      <w:r>
        <w:tab/>
      </w:r>
      <w:r>
        <w:rPr>
          <w:u w:val="single"/>
        </w:rPr>
        <w:t>Fringe Benefits</w:t>
      </w:r>
    </w:p>
    <w:p w14:paraId="2D10BE49" w14:textId="77777777"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14:paraId="7660C87D" w14:textId="77777777" w:rsidR="004D576A" w:rsidRDefault="004D576A">
      <w:pPr>
        <w:jc w:val="both"/>
      </w:pPr>
    </w:p>
    <w:p w14:paraId="79F858AB" w14:textId="77777777" w:rsidR="002C36E5" w:rsidRDefault="002C36E5" w:rsidP="002C36E5">
      <w:pPr>
        <w:tabs>
          <w:tab w:val="left" w:pos="360"/>
        </w:tabs>
        <w:jc w:val="both"/>
      </w:pPr>
      <w:r>
        <w:t>C.</w:t>
      </w:r>
      <w:r>
        <w:tab/>
      </w:r>
      <w:r>
        <w:rPr>
          <w:u w:val="single"/>
        </w:rPr>
        <w:t>Equipment</w:t>
      </w:r>
    </w:p>
    <w:p w14:paraId="476EA2AA" w14:textId="77777777"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14:paraId="7A63280D" w14:textId="77777777" w:rsidR="00984A7A" w:rsidRDefault="00984A7A" w:rsidP="002C36E5">
      <w:pPr>
        <w:jc w:val="both"/>
      </w:pPr>
    </w:p>
    <w:p w14:paraId="490461D3" w14:textId="77777777" w:rsidR="00984A7A" w:rsidRDefault="00984A7A" w:rsidP="002C36E5">
      <w:pPr>
        <w:jc w:val="both"/>
      </w:pPr>
      <w:r>
        <w:t>Equipment is generally not approved for for-profit organizations.</w:t>
      </w:r>
    </w:p>
    <w:p w14:paraId="4829B318" w14:textId="77777777" w:rsidR="002C36E5" w:rsidRDefault="002C36E5" w:rsidP="002C36E5">
      <w:pPr>
        <w:jc w:val="both"/>
      </w:pPr>
    </w:p>
    <w:p w14:paraId="02C87896" w14:textId="77777777" w:rsidR="002C36E5" w:rsidRDefault="00262A98" w:rsidP="002C36E5">
      <w:pPr>
        <w:jc w:val="both"/>
      </w:pPr>
      <w:r>
        <w:t xml:space="preserve">Equipment </w:t>
      </w:r>
      <w:r w:rsidR="002C36E5">
        <w:t>for scientists affiliated with non-U.S. institutions</w:t>
      </w:r>
      <w:r>
        <w:t xml:space="preserve"> is an unallowable cost.</w:t>
      </w:r>
    </w:p>
    <w:p w14:paraId="5FC6D64D" w14:textId="77777777" w:rsidR="00666A92" w:rsidRDefault="00666A92" w:rsidP="002C36E5">
      <w:pPr>
        <w:jc w:val="both"/>
      </w:pPr>
    </w:p>
    <w:p w14:paraId="6A183093" w14:textId="77777777" w:rsidR="009C2E74" w:rsidRPr="00A70928" w:rsidRDefault="009C2E74" w:rsidP="002C36E5">
      <w:pPr>
        <w:jc w:val="both"/>
        <w:rPr>
          <w:u w:val="single"/>
        </w:rPr>
      </w:pPr>
      <w:r>
        <w:t xml:space="preserve">D.  </w:t>
      </w:r>
      <w:r w:rsidRPr="00A70928">
        <w:rPr>
          <w:u w:val="single"/>
        </w:rPr>
        <w:t>Computing Devices</w:t>
      </w:r>
    </w:p>
    <w:p w14:paraId="3D0C57C3" w14:textId="77777777"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14:paraId="1D8F9DF2" w14:textId="77777777" w:rsidR="009C2E74" w:rsidRPr="00B6098F" w:rsidRDefault="009C2E74" w:rsidP="009C2E74">
      <w:pPr>
        <w:pStyle w:val="TxBrp24"/>
        <w:tabs>
          <w:tab w:val="clear" w:pos="1105"/>
          <w:tab w:val="left" w:pos="0"/>
          <w:tab w:val="left" w:pos="720"/>
        </w:tabs>
        <w:spacing w:line="240" w:lineRule="auto"/>
        <w:ind w:left="720"/>
        <w:jc w:val="left"/>
        <w:rPr>
          <w:sz w:val="20"/>
        </w:rPr>
      </w:pPr>
    </w:p>
    <w:p w14:paraId="29AB190B" w14:textId="77777777"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14:paraId="23EC8374" w14:textId="77777777" w:rsidR="009C2E74" w:rsidRDefault="009C2E74" w:rsidP="002C36E5">
      <w:pPr>
        <w:jc w:val="both"/>
      </w:pPr>
    </w:p>
    <w:p w14:paraId="529196AB" w14:textId="77777777" w:rsidR="00DE1B11" w:rsidRDefault="00DE1B11">
      <w:pPr>
        <w:tabs>
          <w:tab w:val="left" w:pos="360"/>
        </w:tabs>
        <w:jc w:val="both"/>
      </w:pPr>
    </w:p>
    <w:p w14:paraId="437BC56B" w14:textId="1C8C6F2B" w:rsidR="004D576A" w:rsidRDefault="009C2E74">
      <w:pPr>
        <w:tabs>
          <w:tab w:val="left" w:pos="360"/>
        </w:tabs>
        <w:jc w:val="both"/>
      </w:pPr>
      <w:r>
        <w:lastRenderedPageBreak/>
        <w:t>E</w:t>
      </w:r>
      <w:r w:rsidR="004D576A">
        <w:t>.</w:t>
      </w:r>
      <w:r w:rsidR="004D576A">
        <w:tab/>
      </w:r>
      <w:r w:rsidR="004D576A">
        <w:rPr>
          <w:u w:val="single"/>
        </w:rPr>
        <w:t>Travel</w:t>
      </w:r>
    </w:p>
    <w:p w14:paraId="7E517043" w14:textId="77777777"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14:paraId="154CA4BE" w14:textId="77777777" w:rsidR="004D576A" w:rsidRDefault="004D576A">
      <w:pPr>
        <w:jc w:val="both"/>
        <w:rPr>
          <w:color w:val="000000"/>
        </w:rPr>
      </w:pPr>
    </w:p>
    <w:p w14:paraId="3858BDCD" w14:textId="77777777"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14:paraId="3F7644D4" w14:textId="77777777" w:rsidR="00130759" w:rsidRDefault="00130759">
      <w:pPr>
        <w:jc w:val="both"/>
      </w:pPr>
    </w:p>
    <w:p w14:paraId="373B4D50" w14:textId="77777777" w:rsidR="00130759" w:rsidRDefault="00130759">
      <w:pPr>
        <w:jc w:val="both"/>
        <w:rPr>
          <w:color w:val="000000"/>
        </w:rPr>
      </w:pPr>
      <w:r>
        <w:t xml:space="preserve">All travel costs and approvals must be in accordance with Article X of these Terms and Conditions.  </w:t>
      </w:r>
    </w:p>
    <w:p w14:paraId="7911B6CC" w14:textId="77777777" w:rsidR="004D576A" w:rsidRDefault="004D576A">
      <w:pPr>
        <w:jc w:val="both"/>
      </w:pPr>
    </w:p>
    <w:p w14:paraId="379EADEA" w14:textId="77777777" w:rsidR="004D576A" w:rsidRDefault="009C2E74">
      <w:pPr>
        <w:tabs>
          <w:tab w:val="left" w:pos="360"/>
        </w:tabs>
        <w:jc w:val="both"/>
      </w:pPr>
      <w:r>
        <w:t>F</w:t>
      </w:r>
      <w:r w:rsidR="004D576A">
        <w:t>.</w:t>
      </w:r>
      <w:r w:rsidR="004D576A">
        <w:tab/>
      </w:r>
      <w:r w:rsidR="004D576A">
        <w:rPr>
          <w:u w:val="single"/>
        </w:rPr>
        <w:t>Supplies</w:t>
      </w:r>
    </w:p>
    <w:p w14:paraId="5D82C2F2" w14:textId="77777777" w:rsidR="004D576A" w:rsidRDefault="004D576A">
      <w:pPr>
        <w:jc w:val="both"/>
      </w:pPr>
      <w:r>
        <w:t>Supplies directly related to the funded project are allowable.</w:t>
      </w:r>
      <w:r w:rsidR="008028B0">
        <w:t xml:space="preserve">  Title to supplies vest in the recipient institution upon acquisition.  [See </w:t>
      </w:r>
      <w:hyperlink r:id="rId25" w:anchor="se2.1.200_1314" w:history="1">
        <w:r w:rsidR="008028B0" w:rsidRPr="008D68C4">
          <w:rPr>
            <w:rStyle w:val="Hyperlink"/>
          </w:rPr>
          <w:t xml:space="preserve">2 CFR </w:t>
        </w:r>
        <w:r w:rsidR="00240850" w:rsidRPr="008D68C4">
          <w:rPr>
            <w:rStyle w:val="Hyperlink"/>
          </w:rPr>
          <w:t>§</w:t>
        </w:r>
        <w:r w:rsidR="008028B0" w:rsidRPr="008D68C4">
          <w:rPr>
            <w:rStyle w:val="Hyperlink"/>
          </w:rPr>
          <w:t>200.314</w:t>
        </w:r>
      </w:hyperlink>
      <w:r w:rsidR="008028B0">
        <w:t>.]</w:t>
      </w:r>
    </w:p>
    <w:p w14:paraId="7C7DAF0D" w14:textId="77777777" w:rsidR="004D576A" w:rsidRDefault="004D576A">
      <w:pPr>
        <w:jc w:val="both"/>
      </w:pPr>
    </w:p>
    <w:p w14:paraId="7CB19090" w14:textId="77777777" w:rsidR="004D576A" w:rsidRDefault="009C2E74">
      <w:pPr>
        <w:tabs>
          <w:tab w:val="left" w:pos="360"/>
        </w:tabs>
        <w:jc w:val="both"/>
      </w:pPr>
      <w:r>
        <w:t>G</w:t>
      </w:r>
      <w:r w:rsidR="004D576A">
        <w:t>.</w:t>
      </w:r>
      <w:r w:rsidR="004D576A">
        <w:tab/>
      </w:r>
      <w:r w:rsidR="004D576A">
        <w:rPr>
          <w:u w:val="single"/>
        </w:rPr>
        <w:t>Publication Costs</w:t>
      </w:r>
    </w:p>
    <w:p w14:paraId="4303D47B" w14:textId="77777777"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14:paraId="04FB4961" w14:textId="77777777" w:rsidR="00230678" w:rsidRDefault="00230678" w:rsidP="00243423">
      <w:pPr>
        <w:pStyle w:val="ListParagraph"/>
        <w:numPr>
          <w:ilvl w:val="0"/>
          <w:numId w:val="44"/>
        </w:numPr>
        <w:jc w:val="both"/>
      </w:pPr>
      <w:r>
        <w:t>The publication repo</w:t>
      </w:r>
      <w:r w:rsidR="003235A5">
        <w:t>rts work supported by the grant.</w:t>
      </w:r>
    </w:p>
    <w:p w14:paraId="373AC7C9" w14:textId="77777777"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14:paraId="650F30AD" w14:textId="77777777" w:rsidR="00230678" w:rsidRDefault="00230678" w:rsidP="00243423">
      <w:pPr>
        <w:pStyle w:val="ListParagraph"/>
        <w:numPr>
          <w:ilvl w:val="0"/>
          <w:numId w:val="44"/>
        </w:numPr>
        <w:jc w:val="both"/>
      </w:pPr>
      <w:r>
        <w:t>The Recipient Institution may charge the grant before closeout for the costs of publication or sharing of research results if the costs are not incurred during the period-of-performance of the grant.</w:t>
      </w:r>
    </w:p>
    <w:p w14:paraId="12CB41B4" w14:textId="77777777" w:rsidR="001C3622" w:rsidRDefault="001C3622" w:rsidP="0048147E">
      <w:pPr>
        <w:tabs>
          <w:tab w:val="left" w:pos="360"/>
        </w:tabs>
        <w:jc w:val="both"/>
      </w:pPr>
    </w:p>
    <w:p w14:paraId="1AA45C9A" w14:textId="77777777" w:rsidR="002C36E5" w:rsidRDefault="009C2E74" w:rsidP="0048147E">
      <w:pPr>
        <w:tabs>
          <w:tab w:val="left" w:pos="360"/>
        </w:tabs>
        <w:jc w:val="both"/>
      </w:pPr>
      <w:r>
        <w:t>H</w:t>
      </w:r>
      <w:r w:rsidR="002C36E5">
        <w:t>.</w:t>
      </w:r>
      <w:r w:rsidR="0048147E">
        <w:tab/>
      </w:r>
      <w:r w:rsidR="002C36E5" w:rsidRPr="002232F8">
        <w:rPr>
          <w:u w:val="single"/>
        </w:rPr>
        <w:t>Computer Services</w:t>
      </w:r>
    </w:p>
    <w:p w14:paraId="2E813AFD" w14:textId="77777777" w:rsidR="002C36E5" w:rsidRDefault="002C36E5" w:rsidP="002C36E5">
      <w:pPr>
        <w:jc w:val="both"/>
      </w:pPr>
      <w:r>
        <w:t>The costs of computer time and software for the analysis of Chandra data are allowable.  The costs must be in accordance with those charged on Federally sponsored projects.</w:t>
      </w:r>
    </w:p>
    <w:p w14:paraId="2EC0DAD8" w14:textId="77777777" w:rsidR="00C30D9C" w:rsidRDefault="00C30D9C">
      <w:pPr>
        <w:jc w:val="both"/>
      </w:pPr>
    </w:p>
    <w:p w14:paraId="37986FA1" w14:textId="77777777" w:rsidR="001E08D8" w:rsidRDefault="00427B21" w:rsidP="006E501D">
      <w:pPr>
        <w:rPr>
          <w:u w:val="single"/>
        </w:rPr>
      </w:pPr>
      <w:r>
        <w:t>I</w:t>
      </w:r>
      <w:r w:rsidR="00FC5526">
        <w:t>.</w:t>
      </w:r>
      <w:r w:rsidR="00B609D2">
        <w:t xml:space="preserve">    </w:t>
      </w:r>
      <w:r w:rsidR="00FC5526">
        <w:rPr>
          <w:u w:val="single"/>
        </w:rPr>
        <w:t>Other Direct Costs</w:t>
      </w:r>
    </w:p>
    <w:p w14:paraId="6DFF4130" w14:textId="77777777" w:rsidR="001D1B35" w:rsidRDefault="001D1B35" w:rsidP="001E08D8">
      <w:pPr>
        <w:tabs>
          <w:tab w:val="left" w:pos="360"/>
        </w:tabs>
        <w:jc w:val="both"/>
        <w:rPr>
          <w:u w:val="single"/>
        </w:rPr>
      </w:pPr>
    </w:p>
    <w:p w14:paraId="7474B623" w14:textId="77777777"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14:paraId="3C7C458A" w14:textId="77777777"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14:paraId="06849D79" w14:textId="77777777" w:rsidR="00D5616F" w:rsidRDefault="00D5616F" w:rsidP="00DB6B44">
      <w:pPr>
        <w:ind w:left="180"/>
        <w:jc w:val="both"/>
      </w:pPr>
    </w:p>
    <w:p w14:paraId="2899D25F" w14:textId="77777777"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14:paraId="30284ED2" w14:textId="77777777"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CoI.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14:paraId="15648CA2" w14:textId="77777777" w:rsidR="00D51FB9" w:rsidRPr="003235A5" w:rsidRDefault="00D51FB9" w:rsidP="003235A5">
      <w:pPr>
        <w:autoSpaceDE w:val="0"/>
        <w:autoSpaceDN w:val="0"/>
        <w:adjustRightInd w:val="0"/>
        <w:ind w:left="180"/>
        <w:jc w:val="both"/>
        <w:rPr>
          <w:i/>
        </w:rPr>
      </w:pPr>
    </w:p>
    <w:p w14:paraId="4D73DB1F" w14:textId="77777777"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14:paraId="70AA1DE8" w14:textId="77777777"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14:paraId="494A51D4" w14:textId="77777777" w:rsidR="001E08D8" w:rsidRDefault="001E08D8" w:rsidP="00DB6B44">
      <w:pPr>
        <w:tabs>
          <w:tab w:val="left" w:pos="0"/>
        </w:tabs>
        <w:ind w:left="180"/>
        <w:jc w:val="both"/>
        <w:rPr>
          <w:u w:val="single"/>
        </w:rPr>
      </w:pPr>
    </w:p>
    <w:p w14:paraId="4332184B" w14:textId="77777777"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14:paraId="73DACCC2" w14:textId="77777777"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14:paraId="2BEE34AD" w14:textId="77777777" w:rsidR="0037447B" w:rsidRDefault="0037447B">
      <w:pPr>
        <w:tabs>
          <w:tab w:val="left" w:pos="360"/>
        </w:tabs>
        <w:jc w:val="both"/>
      </w:pPr>
    </w:p>
    <w:p w14:paraId="6C67909C" w14:textId="77777777" w:rsidR="004D576A" w:rsidRDefault="00427B21">
      <w:pPr>
        <w:tabs>
          <w:tab w:val="left" w:pos="360"/>
        </w:tabs>
        <w:jc w:val="both"/>
      </w:pPr>
      <w:r>
        <w:t>J</w:t>
      </w:r>
      <w:r w:rsidR="004D576A">
        <w:t>.</w:t>
      </w:r>
      <w:r w:rsidR="004D576A">
        <w:tab/>
      </w:r>
      <w:r w:rsidR="004D576A">
        <w:rPr>
          <w:u w:val="single"/>
        </w:rPr>
        <w:t>Indirect Costs</w:t>
      </w:r>
    </w:p>
    <w:p w14:paraId="5C23A09D" w14:textId="77777777" w:rsidR="004D576A" w:rsidRDefault="004D576A">
      <w:pPr>
        <w:jc w:val="both"/>
      </w:pPr>
      <w:r>
        <w:t>Indirect costs are an allowable charge.</w:t>
      </w:r>
    </w:p>
    <w:p w14:paraId="5DD58F42" w14:textId="77777777" w:rsidR="004D576A" w:rsidRDefault="004D576A">
      <w:pPr>
        <w:jc w:val="both"/>
      </w:pPr>
    </w:p>
    <w:p w14:paraId="64E5CA37" w14:textId="77777777" w:rsidR="004D576A" w:rsidRDefault="004D576A">
      <w:pPr>
        <w:jc w:val="both"/>
      </w:pPr>
      <w:r>
        <w:t xml:space="preserve">Indirect cost charges shall be based on a Federally-negotiated Indirect Cost Rate Agreement.  The Award will not be increased to cover any additional costs resulting from the negotiation of an Indirect Cost Rate that is greater than the rate </w:t>
      </w:r>
      <w:r>
        <w:lastRenderedPageBreak/>
        <w:t>proposed in the budget.  However, if the Indirect Cost Rate is decreased, excess funds may be used for other purposes under the grant.</w:t>
      </w:r>
    </w:p>
    <w:p w14:paraId="5E8B87C1" w14:textId="77777777" w:rsidR="004D576A" w:rsidRDefault="004D576A">
      <w:pPr>
        <w:jc w:val="both"/>
      </w:pPr>
    </w:p>
    <w:p w14:paraId="29E3E6E8" w14:textId="77777777"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Costs must be consistently charged as either indirect or direct costs, but may not be double charged or inconsistently charged as both.</w:t>
      </w:r>
    </w:p>
    <w:p w14:paraId="271E2C6C" w14:textId="77777777" w:rsidR="001B1A6C" w:rsidRDefault="001B1A6C">
      <w:pPr>
        <w:jc w:val="both"/>
      </w:pPr>
    </w:p>
    <w:p w14:paraId="4B9AF26A" w14:textId="77777777" w:rsidR="004D576A" w:rsidRDefault="004D576A">
      <w:pPr>
        <w:jc w:val="both"/>
      </w:pPr>
      <w:r>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14:paraId="1252BBC8" w14:textId="77777777" w:rsidR="004D576A" w:rsidRDefault="004D576A">
      <w:pPr>
        <w:jc w:val="both"/>
      </w:pPr>
    </w:p>
    <w:p w14:paraId="0AFA9105" w14:textId="77777777"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14:paraId="499A2A7B" w14:textId="77777777"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hyperlink r:id="rId26" w:anchor="sp2.1.200.e" w:history="1">
        <w:r w:rsidR="00230678" w:rsidRPr="008D68C4">
          <w:rPr>
            <w:rStyle w:val="Hyperlink"/>
          </w:rPr>
          <w:t>2 CFR Part 200 Subpart E</w:t>
        </w:r>
      </w:hyperlink>
      <w:r w:rsidR="004D576A">
        <w:t xml:space="preserve"> and/or the </w:t>
      </w:r>
      <w:hyperlink r:id="rId27" w:history="1">
        <w:r w:rsidR="004D576A" w:rsidRPr="00CC1E3F">
          <w:rPr>
            <w:rStyle w:val="Hyperlink"/>
          </w:rPr>
          <w:t>FAR Subpart 31.2</w:t>
        </w:r>
      </w:hyperlink>
      <w:r w:rsidR="004D576A">
        <w:t>.</w:t>
      </w:r>
    </w:p>
    <w:p w14:paraId="3A5C9D55" w14:textId="77777777" w:rsidR="004D576A" w:rsidRDefault="004D576A">
      <w:pPr>
        <w:jc w:val="both"/>
      </w:pPr>
    </w:p>
    <w:p w14:paraId="0E0C87E5" w14:textId="77777777" w:rsidR="004D576A" w:rsidRDefault="004D576A">
      <w:pPr>
        <w:jc w:val="both"/>
      </w:pPr>
      <w:r>
        <w:t>If an expenditure item is included in the approved budget, provision for it in the Award constitutes authorization to charge this cost, if otherwise allowable.</w:t>
      </w:r>
    </w:p>
    <w:p w14:paraId="11C610A5" w14:textId="77777777" w:rsidR="004D576A" w:rsidRDefault="004D576A">
      <w:pPr>
        <w:jc w:val="both"/>
      </w:pPr>
    </w:p>
    <w:p w14:paraId="7679431C" w14:textId="77777777"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14:paraId="251079B7" w14:textId="77777777" w:rsidR="004D576A" w:rsidRDefault="0017235C">
      <w:pPr>
        <w:tabs>
          <w:tab w:val="left" w:pos="360"/>
        </w:tabs>
        <w:jc w:val="both"/>
        <w:rPr>
          <w:u w:val="single"/>
        </w:rPr>
      </w:pPr>
      <w:r>
        <w:t>L</w:t>
      </w:r>
      <w:r w:rsidR="004D576A">
        <w:t>.</w:t>
      </w:r>
      <w:r w:rsidR="004D576A">
        <w:tab/>
      </w:r>
      <w:r w:rsidR="004D576A">
        <w:rPr>
          <w:u w:val="single"/>
        </w:rPr>
        <w:t>Unexpended Balances</w:t>
      </w:r>
    </w:p>
    <w:p w14:paraId="041A34BB" w14:textId="77777777"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14:paraId="7C6595D7" w14:textId="77777777" w:rsidR="008034B2" w:rsidRDefault="008034B2">
      <w:pPr>
        <w:jc w:val="both"/>
        <w:rPr>
          <w:color w:val="000000"/>
        </w:rPr>
      </w:pPr>
    </w:p>
    <w:p w14:paraId="603243E0" w14:textId="77777777" w:rsidR="004D576A" w:rsidRDefault="004D576A">
      <w:pPr>
        <w:jc w:val="both"/>
        <w:rPr>
          <w:b/>
          <w:color w:val="000000"/>
          <w:u w:val="single"/>
        </w:rPr>
      </w:pPr>
      <w:r>
        <w:rPr>
          <w:b/>
          <w:color w:val="000000"/>
        </w:rPr>
        <w:t>IX</w:t>
      </w:r>
      <w:r>
        <w:rPr>
          <w:b/>
          <w:color w:val="000000"/>
        </w:rPr>
        <w:tab/>
      </w:r>
      <w:r>
        <w:rPr>
          <w:b/>
          <w:color w:val="000000"/>
          <w:u w:val="single"/>
        </w:rPr>
        <w:t>EQUIPMENT</w:t>
      </w:r>
    </w:p>
    <w:p w14:paraId="0362E270" w14:textId="77777777" w:rsidR="004D576A" w:rsidRDefault="004D576A">
      <w:pPr>
        <w:jc w:val="both"/>
        <w:rPr>
          <w:color w:val="000000"/>
          <w:u w:val="single"/>
        </w:rPr>
      </w:pPr>
    </w:p>
    <w:p w14:paraId="0395920C" w14:textId="77777777" w:rsidR="004D576A" w:rsidRDefault="004D576A">
      <w:pPr>
        <w:tabs>
          <w:tab w:val="left" w:pos="360"/>
        </w:tabs>
        <w:jc w:val="both"/>
      </w:pPr>
      <w:r>
        <w:t>A.</w:t>
      </w:r>
      <w:r>
        <w:tab/>
      </w:r>
      <w:r>
        <w:rPr>
          <w:u w:val="single"/>
        </w:rPr>
        <w:t>Policy</w:t>
      </w:r>
    </w:p>
    <w:p w14:paraId="1C10820C" w14:textId="77777777"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14:paraId="4059B5DD" w14:textId="77777777"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14:paraId="4CA2BF45" w14:textId="77777777" w:rsidR="00543F03" w:rsidRDefault="00543F03">
      <w:pPr>
        <w:jc w:val="both"/>
      </w:pPr>
    </w:p>
    <w:p w14:paraId="1A9087B2" w14:textId="77777777" w:rsidR="004D576A" w:rsidRDefault="00237E41">
      <w:pPr>
        <w:tabs>
          <w:tab w:val="left" w:pos="360"/>
        </w:tabs>
        <w:jc w:val="both"/>
        <w:rPr>
          <w:i/>
          <w:u w:val="single"/>
        </w:rPr>
      </w:pPr>
      <w:r>
        <w:t>B</w:t>
      </w:r>
      <w:r w:rsidR="004D576A">
        <w:t>.</w:t>
      </w:r>
      <w:r w:rsidR="004D576A">
        <w:tab/>
      </w:r>
      <w:r w:rsidR="004D576A">
        <w:rPr>
          <w:u w:val="single"/>
        </w:rPr>
        <w:t>Requirements</w:t>
      </w:r>
    </w:p>
    <w:p w14:paraId="35B27209" w14:textId="77777777" w:rsidR="004D576A" w:rsidRDefault="004D576A">
      <w:pPr>
        <w:jc w:val="both"/>
      </w:pPr>
      <w:r>
        <w:t>Requests to fund equipment not already approved in the Award are handled on a case-by-case basis and require the following information for each item:</w:t>
      </w:r>
    </w:p>
    <w:p w14:paraId="19CD89DB" w14:textId="77777777" w:rsidR="004D576A" w:rsidRDefault="004D576A" w:rsidP="004D576A">
      <w:pPr>
        <w:numPr>
          <w:ilvl w:val="0"/>
          <w:numId w:val="14"/>
        </w:numPr>
        <w:tabs>
          <w:tab w:val="clear" w:pos="360"/>
          <w:tab w:val="num" w:pos="720"/>
        </w:tabs>
        <w:ind w:left="720"/>
        <w:jc w:val="both"/>
      </w:pPr>
      <w:r>
        <w:t>A description of the equipment;</w:t>
      </w:r>
    </w:p>
    <w:p w14:paraId="7D2E4E14" w14:textId="77777777" w:rsidR="004D576A" w:rsidRDefault="004D576A" w:rsidP="004D576A">
      <w:pPr>
        <w:numPr>
          <w:ilvl w:val="0"/>
          <w:numId w:val="14"/>
        </w:numPr>
        <w:tabs>
          <w:tab w:val="clear" w:pos="360"/>
          <w:tab w:val="num" w:pos="720"/>
        </w:tabs>
        <w:ind w:left="720"/>
        <w:jc w:val="both"/>
      </w:pPr>
      <w:r>
        <w:t>The basis for the estimated cost;</w:t>
      </w:r>
    </w:p>
    <w:p w14:paraId="747645F4" w14:textId="77777777"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1E4F80">
        <w:t>e.g</w:t>
      </w:r>
      <w:r w:rsidR="00B63184">
        <w:t xml:space="preserve">. data analysis, acquiring data from an instrument, </w:t>
      </w:r>
      <w:r w:rsidR="00340512">
        <w:t>etc</w:t>
      </w:r>
      <w:r>
        <w:t xml:space="preserve">; </w:t>
      </w:r>
    </w:p>
    <w:p w14:paraId="7866A908" w14:textId="77777777" w:rsidR="004D576A" w:rsidRDefault="004D576A" w:rsidP="004D576A">
      <w:pPr>
        <w:numPr>
          <w:ilvl w:val="0"/>
          <w:numId w:val="14"/>
        </w:numPr>
        <w:tabs>
          <w:tab w:val="clear" w:pos="360"/>
          <w:tab w:val="num" w:pos="720"/>
        </w:tabs>
        <w:ind w:left="720"/>
        <w:jc w:val="both"/>
      </w:pPr>
      <w:r>
        <w:t xml:space="preserve">A written </w:t>
      </w:r>
      <w:hyperlink r:id="rId28" w:history="1">
        <w:r w:rsidRPr="004B37AE">
          <w:rPr>
            <w:rStyle w:val="Hyperlink"/>
          </w:rPr>
          <w:t>certification that the equipment</w:t>
        </w:r>
      </w:hyperlink>
      <w:r>
        <w:t xml:space="preserve"> will be used exclusively for research activities.</w:t>
      </w:r>
    </w:p>
    <w:p w14:paraId="156FA0CE" w14:textId="77777777" w:rsidR="00650E01" w:rsidRDefault="00650E01" w:rsidP="00666A92">
      <w:pPr>
        <w:jc w:val="both"/>
      </w:pPr>
    </w:p>
    <w:p w14:paraId="7678ACEA" w14:textId="77777777" w:rsidR="00237E41" w:rsidRDefault="00237E41" w:rsidP="00237E41">
      <w:pPr>
        <w:tabs>
          <w:tab w:val="left" w:pos="360"/>
        </w:tabs>
        <w:jc w:val="both"/>
      </w:pPr>
      <w:r>
        <w:t>C.</w:t>
      </w:r>
      <w:r>
        <w:tab/>
      </w:r>
      <w:r>
        <w:rPr>
          <w:u w:val="single"/>
        </w:rPr>
        <w:t>Restrictions</w:t>
      </w:r>
    </w:p>
    <w:p w14:paraId="0E8E820D" w14:textId="77777777"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14:paraId="0C1FD5B6" w14:textId="77777777" w:rsidR="00237E41" w:rsidRDefault="00237E41" w:rsidP="00237E41">
      <w:pPr>
        <w:jc w:val="both"/>
      </w:pPr>
    </w:p>
    <w:p w14:paraId="3C56684E" w14:textId="77777777" w:rsidR="00237E41" w:rsidRDefault="00237E41" w:rsidP="00237E41">
      <w:pPr>
        <w:jc w:val="both"/>
      </w:pPr>
      <w:r>
        <w:t>No equipment will be transferred to a non-U.S. institution or scientist during or after the period-of-performance.</w:t>
      </w:r>
    </w:p>
    <w:p w14:paraId="59EC5339" w14:textId="77777777" w:rsidR="00237E41" w:rsidRDefault="00237E41" w:rsidP="00237E41">
      <w:pPr>
        <w:jc w:val="both"/>
      </w:pPr>
    </w:p>
    <w:p w14:paraId="5A419835" w14:textId="77777777"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r w:rsidR="00A14F8A">
        <w:t>GCAM Appendix D25</w:t>
      </w:r>
      <w:r>
        <w:t>] is hereby made applicable to the Award.</w:t>
      </w:r>
    </w:p>
    <w:p w14:paraId="217915AD" w14:textId="77777777" w:rsidR="00237E41" w:rsidRDefault="00237E41" w:rsidP="00237E41">
      <w:pPr>
        <w:jc w:val="both"/>
      </w:pPr>
    </w:p>
    <w:p w14:paraId="3D416151" w14:textId="77777777"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14:paraId="103F479B" w14:textId="77777777" w:rsidR="00D5616F" w:rsidRDefault="00D5616F" w:rsidP="0048147E">
      <w:pPr>
        <w:tabs>
          <w:tab w:val="left" w:pos="360"/>
        </w:tabs>
        <w:jc w:val="both"/>
      </w:pPr>
    </w:p>
    <w:p w14:paraId="66AABD5A" w14:textId="77777777" w:rsidR="004D576A" w:rsidRDefault="00666A92" w:rsidP="0048147E">
      <w:pPr>
        <w:tabs>
          <w:tab w:val="left" w:pos="360"/>
        </w:tabs>
        <w:jc w:val="both"/>
        <w:rPr>
          <w:u w:val="single"/>
        </w:rPr>
      </w:pPr>
      <w:r>
        <w:t>D.</w:t>
      </w:r>
      <w:r w:rsidR="0048147E">
        <w:tab/>
      </w:r>
      <w:r w:rsidR="004D576A">
        <w:rPr>
          <w:u w:val="single"/>
        </w:rPr>
        <w:t>Title</w:t>
      </w:r>
    </w:p>
    <w:p w14:paraId="3F2F20CE" w14:textId="77777777"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14:paraId="0E0A4306" w14:textId="77777777" w:rsidR="004D576A" w:rsidRDefault="004D576A">
      <w:pPr>
        <w:jc w:val="both"/>
      </w:pPr>
    </w:p>
    <w:p w14:paraId="3AB9FBE5" w14:textId="77777777" w:rsidR="004D576A" w:rsidRDefault="004D576A">
      <w:pPr>
        <w:jc w:val="both"/>
      </w:pPr>
      <w:r>
        <w:t>Should an Award be transferred from one institution to another and the purchase of equipment was authorized in the Award, one of the following provisions will apply:</w:t>
      </w:r>
    </w:p>
    <w:p w14:paraId="0C015B4F" w14:textId="77777777"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14:paraId="2B189462" w14:textId="77777777"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14:paraId="69012D4B" w14:textId="77777777" w:rsidR="004D576A" w:rsidRDefault="004D576A">
      <w:pPr>
        <w:jc w:val="both"/>
      </w:pPr>
    </w:p>
    <w:p w14:paraId="6E565480" w14:textId="77777777" w:rsidR="004D576A" w:rsidRDefault="004D576A">
      <w:pPr>
        <w:jc w:val="both"/>
        <w:rPr>
          <w:b/>
          <w:u w:val="single"/>
        </w:rPr>
      </w:pPr>
      <w:r>
        <w:rPr>
          <w:b/>
        </w:rPr>
        <w:t>X</w:t>
      </w:r>
      <w:r>
        <w:rPr>
          <w:b/>
        </w:rPr>
        <w:tab/>
      </w:r>
      <w:r>
        <w:rPr>
          <w:b/>
          <w:u w:val="single"/>
        </w:rPr>
        <w:t xml:space="preserve">TRAVEL </w:t>
      </w:r>
    </w:p>
    <w:p w14:paraId="00F49FD3" w14:textId="77777777" w:rsidR="004D576A" w:rsidRDefault="004D576A">
      <w:pPr>
        <w:jc w:val="both"/>
        <w:rPr>
          <w:u w:val="single"/>
        </w:rPr>
      </w:pPr>
    </w:p>
    <w:p w14:paraId="43A415BA" w14:textId="77777777" w:rsidR="004D576A" w:rsidRDefault="004D576A">
      <w:pPr>
        <w:tabs>
          <w:tab w:val="left" w:pos="360"/>
        </w:tabs>
        <w:jc w:val="both"/>
        <w:rPr>
          <w:u w:val="single"/>
        </w:rPr>
      </w:pPr>
      <w:r>
        <w:t>A.</w:t>
      </w:r>
      <w:r>
        <w:tab/>
      </w:r>
      <w:r>
        <w:rPr>
          <w:u w:val="single"/>
        </w:rPr>
        <w:t>Policy</w:t>
      </w:r>
    </w:p>
    <w:p w14:paraId="08E263A1" w14:textId="77777777"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Pr>
          <w:rStyle w:val="Hyperlink"/>
        </w:rPr>
        <w:t>GCAM Appendix D14</w:t>
      </w:r>
      <w:r w:rsidR="00426C9F">
        <w:t xml:space="preserve"> </w:t>
      </w:r>
      <w:r w:rsidR="004D576A">
        <w:t>and the written travel policies of the Award Recipient Institution</w:t>
      </w:r>
      <w:r w:rsidR="00281C5D">
        <w:t>.</w:t>
      </w:r>
      <w:r w:rsidR="00692222" w:rsidRPr="00692222">
        <w:t xml:space="preserve"> </w:t>
      </w:r>
    </w:p>
    <w:p w14:paraId="7014DB5F" w14:textId="77777777" w:rsidR="008845CC" w:rsidRDefault="008845CC">
      <w:pPr>
        <w:jc w:val="both"/>
      </w:pPr>
    </w:p>
    <w:p w14:paraId="6B30BB14" w14:textId="77777777"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14:paraId="4785D9F0" w14:textId="77777777"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hyperlink r:id="rId29" w:history="1">
        <w:r w:rsidRPr="00E0118E">
          <w:rPr>
            <w:rStyle w:val="Hyperlink"/>
          </w:rPr>
          <w:t>Federal Travel Regulation</w:t>
        </w:r>
      </w:hyperlink>
      <w:r w:rsidRPr="00F8532F">
        <w:t xml:space="preserve"> Exceptions to this law are provided in </w:t>
      </w:r>
      <w:hyperlink r:id="rId30" w:history="1">
        <w:r w:rsidR="00B46345" w:rsidRPr="002449DF">
          <w:rPr>
            <w:rStyle w:val="Hyperlink"/>
          </w:rPr>
          <w:t xml:space="preserve"> </w:t>
        </w:r>
        <w:r w:rsidR="00D8102B">
          <w:rPr>
            <w:rStyle w:val="Hyperlink"/>
          </w:rPr>
          <w:t>§</w:t>
        </w:r>
        <w:r w:rsidR="00B46345" w:rsidRPr="002449DF">
          <w:rPr>
            <w:rStyle w:val="Hyperlink"/>
          </w:rPr>
          <w:t>301-10.135</w:t>
        </w:r>
      </w:hyperlink>
      <w:r w:rsidRPr="00F8532F">
        <w:t xml:space="preserve">.  Additional exceptions regarding travel between the United States and another country are in </w:t>
      </w:r>
      <w:hyperlink r:id="rId31" w:history="1">
        <w:r w:rsidR="00D8102B">
          <w:rPr>
            <w:rStyle w:val="Hyperlink"/>
          </w:rPr>
          <w:t>§</w:t>
        </w:r>
        <w:r w:rsidR="00D8102B" w:rsidRPr="002449DF">
          <w:rPr>
            <w:rStyle w:val="Hyperlink"/>
          </w:rPr>
          <w:t>301-10.136</w:t>
        </w:r>
      </w:hyperlink>
      <w:r w:rsidRPr="00F8532F">
        <w:t xml:space="preserve">, and travel solely outside the United States in </w:t>
      </w:r>
      <w:hyperlink r:id="rId32" w:history="1">
        <w:r w:rsidR="00D8102B">
          <w:rPr>
            <w:rStyle w:val="Hyperlink"/>
            <w:rFonts w:ascii="MingLiU" w:eastAsia="MingLiU" w:hAnsi="MingLiU" w:cs="MingLiU"/>
          </w:rPr>
          <w:t>§</w:t>
        </w:r>
        <w:r w:rsidR="00D8102B" w:rsidRPr="002449DF">
          <w:rPr>
            <w:rStyle w:val="Hyperlink"/>
          </w:rPr>
          <w:t>301-10.137</w:t>
        </w:r>
      </w:hyperlink>
      <w:r w:rsidRPr="00F8532F">
        <w:t xml:space="preserve">.  </w:t>
      </w:r>
    </w:p>
    <w:p w14:paraId="7506A6C6" w14:textId="77777777" w:rsidR="00124C34" w:rsidRDefault="00124C34" w:rsidP="004B07F9">
      <w:pPr>
        <w:jc w:val="both"/>
      </w:pPr>
    </w:p>
    <w:p w14:paraId="1B38EAED" w14:textId="77777777" w:rsidR="004D576A" w:rsidRDefault="004D576A">
      <w:pPr>
        <w:jc w:val="both"/>
        <w:rPr>
          <w:b/>
          <w:u w:val="single"/>
        </w:rPr>
      </w:pPr>
      <w:r>
        <w:rPr>
          <w:b/>
          <w:color w:val="000000"/>
        </w:rPr>
        <w:t>XI</w:t>
      </w:r>
      <w:r>
        <w:rPr>
          <w:b/>
          <w:color w:val="000000"/>
        </w:rPr>
        <w:tab/>
      </w:r>
      <w:r>
        <w:rPr>
          <w:b/>
          <w:u w:val="single"/>
        </w:rPr>
        <w:t>PAYMENT</w:t>
      </w:r>
    </w:p>
    <w:p w14:paraId="71993646" w14:textId="77777777" w:rsidR="004D576A" w:rsidRDefault="004D576A">
      <w:pPr>
        <w:jc w:val="both"/>
      </w:pPr>
    </w:p>
    <w:p w14:paraId="1DC413C4" w14:textId="77777777"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14:paraId="06371542" w14:textId="77777777" w:rsidR="0037447B" w:rsidRDefault="0037447B"/>
    <w:p w14:paraId="0A372A4B" w14:textId="77777777" w:rsidR="004D576A" w:rsidRDefault="004D576A">
      <w:pPr>
        <w:tabs>
          <w:tab w:val="left" w:pos="360"/>
        </w:tabs>
        <w:jc w:val="both"/>
        <w:rPr>
          <w:u w:val="single"/>
        </w:rPr>
      </w:pPr>
      <w:r>
        <w:t>A.</w:t>
      </w:r>
      <w:r>
        <w:tab/>
      </w:r>
      <w:r>
        <w:rPr>
          <w:u w:val="single"/>
        </w:rPr>
        <w:t>Processes</w:t>
      </w:r>
    </w:p>
    <w:p w14:paraId="015E4442" w14:textId="77777777"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hyperlink r:id="rId33" w:anchor="se2.1.200_1415" w:history="1">
        <w:r w:rsidR="00B46345" w:rsidRPr="00D8102B">
          <w:rPr>
            <w:rStyle w:val="Hyperlink"/>
          </w:rPr>
          <w:t>§200.415</w:t>
        </w:r>
      </w:hyperlink>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14:paraId="186D569F" w14:textId="77777777"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14:paraId="35A0BF8C" w14:textId="77777777" w:rsidR="004D576A" w:rsidRDefault="004D576A">
      <w:pPr>
        <w:jc w:val="both"/>
      </w:pPr>
    </w:p>
    <w:p w14:paraId="72E11C29" w14:textId="48DB3BDB"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w:t>
      </w:r>
      <w:r w:rsidR="00B9564F">
        <w:t xml:space="preserve"> Invoice dates must be current.  </w:t>
      </w:r>
      <w:r>
        <w:t>It is the Recipient Institution’s responsibility to ensure the request for funds is correct.  Requests for funds that appear to have errors or are missing information will be returned to the Recipient Institution for correction and resubmission.</w:t>
      </w:r>
    </w:p>
    <w:p w14:paraId="41023F30" w14:textId="77777777" w:rsidR="004311A8" w:rsidRDefault="004311A8">
      <w:pPr>
        <w:jc w:val="both"/>
      </w:pPr>
    </w:p>
    <w:p w14:paraId="0E3EFCAB" w14:textId="77777777"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14:paraId="216FD2A3" w14:textId="77777777" w:rsidR="00C30D9C" w:rsidRDefault="00C30D9C" w:rsidP="00236487">
      <w:pPr>
        <w:jc w:val="both"/>
      </w:pPr>
    </w:p>
    <w:p w14:paraId="2094EE83" w14:textId="6D8650AD" w:rsidR="00494052" w:rsidRDefault="00463025" w:rsidP="00494052">
      <w:pPr>
        <w:jc w:val="both"/>
      </w:pPr>
      <w:r>
        <w:t>I</w:t>
      </w:r>
      <w:r w:rsidR="0037447B">
        <w:t>nvoice</w:t>
      </w:r>
      <w:r>
        <w:t>s</w:t>
      </w:r>
      <w:r w:rsidR="0037447B">
        <w:t>/request</w:t>
      </w:r>
      <w:r>
        <w:t>s</w:t>
      </w:r>
      <w:r w:rsidR="0037447B">
        <w:t xml:space="preserve"> for drawdown</w:t>
      </w:r>
      <w:r w:rsidR="00494052">
        <w:t xml:space="preserve"> </w:t>
      </w:r>
      <w:r w:rsidR="00E426FD">
        <w:t>shall</w:t>
      </w:r>
      <w:r>
        <w:t xml:space="preserve"> be</w:t>
      </w:r>
      <w:r w:rsidR="00494052">
        <w:t xml:space="preserve"> sent via e-mail to:  </w:t>
      </w:r>
      <w:hyperlink r:id="rId34" w:history="1">
        <w:r w:rsidR="00494052" w:rsidRPr="00A8027E">
          <w:rPr>
            <w:rStyle w:val="Hyperlink"/>
          </w:rPr>
          <w:t>chandrainvoices@cfa.harvard.edu</w:t>
        </w:r>
      </w:hyperlink>
      <w:r w:rsidR="00494052">
        <w:t>.  The subject line of the e-mail must state Chandra Invoice, the Chandr</w:t>
      </w:r>
      <w:r w:rsidR="00C05A54">
        <w:t>a Grant Award number [found in B</w:t>
      </w:r>
      <w:r w:rsidR="00494052">
        <w:t>lock 2 of the award documents], and invoice number as follows:</w:t>
      </w:r>
    </w:p>
    <w:p w14:paraId="0C8EDEDA" w14:textId="77777777" w:rsidR="00494052" w:rsidRDefault="00494052" w:rsidP="00494052">
      <w:pPr>
        <w:jc w:val="both"/>
      </w:pPr>
    </w:p>
    <w:p w14:paraId="6007FAB4" w14:textId="77777777" w:rsidR="00236487" w:rsidRDefault="00236487" w:rsidP="00236487">
      <w:pPr>
        <w:jc w:val="both"/>
      </w:pPr>
      <w:r>
        <w:t>Example:  Chandra Invoice, GO0-11263X, #34-1207</w:t>
      </w:r>
    </w:p>
    <w:p w14:paraId="2D29BD5C" w14:textId="77777777" w:rsidR="00236487" w:rsidRDefault="00236487" w:rsidP="00236487">
      <w:pPr>
        <w:jc w:val="both"/>
      </w:pPr>
    </w:p>
    <w:p w14:paraId="679610E4" w14:textId="77777777" w:rsidR="00DE1B11" w:rsidRDefault="00DE1B11" w:rsidP="00236487">
      <w:pPr>
        <w:jc w:val="both"/>
      </w:pPr>
    </w:p>
    <w:p w14:paraId="1B2482F2" w14:textId="77777777" w:rsidR="00DE1B11" w:rsidRPr="00DE1B11" w:rsidRDefault="00DE1B11" w:rsidP="00DE1B11">
      <w:pPr>
        <w:tabs>
          <w:tab w:val="left" w:pos="360"/>
        </w:tabs>
        <w:jc w:val="both"/>
        <w:rPr>
          <w:color w:val="000000"/>
        </w:rPr>
      </w:pPr>
      <w:r w:rsidRPr="00DE1B11">
        <w:rPr>
          <w:color w:val="000000"/>
        </w:rPr>
        <w:lastRenderedPageBreak/>
        <w:t>Note that failure to follow the instructions may result in the invoice being misdirected and payment will be delayed until the issue is resolved.   When submitting the request via e-mail, do not send a hard copy as this may result in a duplicate payment.</w:t>
      </w:r>
    </w:p>
    <w:p w14:paraId="62C03309" w14:textId="77777777" w:rsidR="00DE1B11" w:rsidRPr="00DE1B11" w:rsidRDefault="00DE1B11" w:rsidP="00DE1B11">
      <w:pPr>
        <w:tabs>
          <w:tab w:val="left" w:pos="360"/>
        </w:tabs>
        <w:jc w:val="both"/>
        <w:rPr>
          <w:color w:val="000000"/>
        </w:rPr>
      </w:pPr>
    </w:p>
    <w:p w14:paraId="0272D829" w14:textId="77777777" w:rsidR="00DE1B11" w:rsidRPr="00DE1B11" w:rsidRDefault="00DE1B11" w:rsidP="00DE1B11">
      <w:pPr>
        <w:tabs>
          <w:tab w:val="left" w:pos="360"/>
        </w:tabs>
        <w:jc w:val="both"/>
        <w:rPr>
          <w:color w:val="000000"/>
        </w:rPr>
      </w:pPr>
      <w:r w:rsidRPr="00DE1B11">
        <w:rPr>
          <w:color w:val="000000"/>
        </w:rPr>
        <w:t>Questions regarding payment should be directed to the Grant Officer shown in Block 15 of the Award.</w:t>
      </w:r>
    </w:p>
    <w:p w14:paraId="0ADB41FD" w14:textId="77777777" w:rsidR="00DE1B11" w:rsidRPr="00DE1B11" w:rsidRDefault="00DE1B11" w:rsidP="00DE1B11">
      <w:pPr>
        <w:tabs>
          <w:tab w:val="left" w:pos="360"/>
        </w:tabs>
        <w:jc w:val="both"/>
        <w:rPr>
          <w:color w:val="000000"/>
        </w:rPr>
      </w:pPr>
    </w:p>
    <w:p w14:paraId="5E8FBCB2" w14:textId="2FC5E54D"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14:paraId="4B46E90E" w14:textId="77777777" w:rsidR="004D576A" w:rsidRDefault="004D576A">
      <w:pPr>
        <w:jc w:val="both"/>
      </w:pPr>
      <w:r>
        <w:t>Standards governing the use of banks and other institutions as depositories of funds advanced under Awards are:</w:t>
      </w:r>
    </w:p>
    <w:p w14:paraId="7A67A99B" w14:textId="77777777"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14:paraId="75E2923F" w14:textId="77777777" w:rsidR="004D576A" w:rsidRDefault="004D576A" w:rsidP="004D576A">
      <w:pPr>
        <w:numPr>
          <w:ilvl w:val="0"/>
          <w:numId w:val="16"/>
        </w:numPr>
        <w:tabs>
          <w:tab w:val="clear" w:pos="360"/>
          <w:tab w:val="num" w:pos="720"/>
        </w:tabs>
        <w:ind w:left="720"/>
        <w:jc w:val="both"/>
      </w:pPr>
      <w:r>
        <w:rPr>
          <w:color w:val="000000"/>
        </w:rPr>
        <w:t xml:space="preserve">In accordance with </w:t>
      </w:r>
      <w:hyperlink r:id="rId35" w:history="1">
        <w:r w:rsidR="00492D5D" w:rsidRPr="00527009">
          <w:rPr>
            <w:rStyle w:val="Hyperlink"/>
          </w:rPr>
          <w:t xml:space="preserve">2 </w:t>
        </w:r>
        <w:r w:rsidR="00536311" w:rsidRPr="00527009">
          <w:rPr>
            <w:rStyle w:val="Hyperlink"/>
          </w:rPr>
          <w:t xml:space="preserve">CFR </w:t>
        </w:r>
        <w:r w:rsidR="00FC36BC" w:rsidRPr="00527009">
          <w:rPr>
            <w:rStyle w:val="Hyperlink"/>
          </w:rPr>
          <w:t>§200.305</w:t>
        </w:r>
      </w:hyperlink>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14:paraId="10116D4E" w14:textId="77777777"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14:paraId="079B0AE7" w14:textId="77777777" w:rsidR="004D576A" w:rsidRDefault="004D576A">
      <w:pPr>
        <w:jc w:val="both"/>
      </w:pPr>
    </w:p>
    <w:p w14:paraId="61FDF0EB" w14:textId="77777777" w:rsidR="004D576A" w:rsidRDefault="0020008F">
      <w:pPr>
        <w:tabs>
          <w:tab w:val="left" w:pos="360"/>
        </w:tabs>
        <w:jc w:val="both"/>
      </w:pPr>
      <w:r>
        <w:t>C</w:t>
      </w:r>
      <w:r w:rsidR="004D576A">
        <w:t>.</w:t>
      </w:r>
      <w:r w:rsidR="004D576A">
        <w:tab/>
      </w:r>
      <w:r w:rsidR="004D576A">
        <w:rPr>
          <w:u w:val="single"/>
        </w:rPr>
        <w:t>Advances</w:t>
      </w:r>
    </w:p>
    <w:p w14:paraId="66105FA1" w14:textId="77777777"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14:paraId="1D3191C9" w14:textId="77777777"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14:paraId="11B28DE2" w14:textId="77777777"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14:paraId="09F9E3FB" w14:textId="77777777" w:rsidR="004D576A" w:rsidRDefault="004D576A">
      <w:pPr>
        <w:jc w:val="both"/>
        <w:rPr>
          <w:color w:val="000000"/>
        </w:rPr>
      </w:pPr>
    </w:p>
    <w:p w14:paraId="52ABD598" w14:textId="77777777" w:rsidR="004D576A" w:rsidRDefault="004D576A">
      <w:pPr>
        <w:jc w:val="both"/>
        <w:outlineLvl w:val="0"/>
        <w:rPr>
          <w:color w:val="000000"/>
        </w:rPr>
      </w:pPr>
      <w:r>
        <w:t>Advance payments for up to a 90-day period may be requested.</w:t>
      </w:r>
    </w:p>
    <w:p w14:paraId="252E1804" w14:textId="77777777" w:rsidR="0037447B" w:rsidRDefault="0037447B">
      <w:pPr>
        <w:rPr>
          <w:color w:val="000000"/>
        </w:rPr>
      </w:pPr>
    </w:p>
    <w:p w14:paraId="745C053A" w14:textId="77777777"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14:paraId="09416F9F" w14:textId="77777777"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14:paraId="2E63C974" w14:textId="77777777" w:rsidR="004D576A" w:rsidRDefault="004D576A">
      <w:pPr>
        <w:jc w:val="both"/>
      </w:pPr>
    </w:p>
    <w:p w14:paraId="453444CD" w14:textId="77777777" w:rsidR="004D576A" w:rsidRDefault="0020008F">
      <w:pPr>
        <w:tabs>
          <w:tab w:val="left" w:pos="360"/>
        </w:tabs>
        <w:jc w:val="both"/>
      </w:pPr>
      <w:r>
        <w:t>E</w:t>
      </w:r>
      <w:r w:rsidR="004D576A">
        <w:t>.</w:t>
      </w:r>
      <w:r w:rsidR="004D576A">
        <w:tab/>
      </w:r>
      <w:r w:rsidR="004D576A">
        <w:rPr>
          <w:u w:val="single"/>
        </w:rPr>
        <w:t>Working Capital</w:t>
      </w:r>
    </w:p>
    <w:p w14:paraId="01404844" w14:textId="77777777"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14:paraId="1A20F960" w14:textId="77777777" w:rsidR="004D576A" w:rsidRDefault="004D576A">
      <w:pPr>
        <w:jc w:val="both"/>
      </w:pPr>
    </w:p>
    <w:p w14:paraId="7E0B92D7" w14:textId="77777777" w:rsidR="004D576A" w:rsidRDefault="0020008F">
      <w:pPr>
        <w:tabs>
          <w:tab w:val="left" w:pos="360"/>
        </w:tabs>
        <w:jc w:val="both"/>
        <w:rPr>
          <w:i/>
        </w:rPr>
      </w:pPr>
      <w:r>
        <w:t>F</w:t>
      </w:r>
      <w:r w:rsidR="004D576A">
        <w:t>.</w:t>
      </w:r>
      <w:r w:rsidR="004D576A">
        <w:tab/>
      </w:r>
      <w:r w:rsidR="004D576A">
        <w:rPr>
          <w:u w:val="single"/>
        </w:rPr>
        <w:t>Recourse for Non-Compliance</w:t>
      </w:r>
    </w:p>
    <w:p w14:paraId="1D0D4BF0" w14:textId="77777777"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14:paraId="222701CB" w14:textId="77777777"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14:paraId="4D7C86C9" w14:textId="77777777"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hyperlink r:id="rId36" w:history="1">
        <w:r w:rsidRPr="00167F8A">
          <w:rPr>
            <w:rStyle w:val="Hyperlink"/>
          </w:rPr>
          <w:t>OMB Circular A-129</w:t>
        </w:r>
      </w:hyperlink>
      <w:r>
        <w:rPr>
          <w:color w:val="000000"/>
        </w:rPr>
        <w:t>.</w:t>
      </w:r>
    </w:p>
    <w:p w14:paraId="3D4BB625" w14:textId="77777777" w:rsidR="004D576A" w:rsidRDefault="004D576A">
      <w:pPr>
        <w:jc w:val="both"/>
      </w:pPr>
    </w:p>
    <w:p w14:paraId="1C977D37" w14:textId="77777777" w:rsidR="004D576A" w:rsidRDefault="004D576A">
      <w:pPr>
        <w:jc w:val="both"/>
        <w:rPr>
          <w:b/>
          <w:u w:val="single"/>
        </w:rPr>
      </w:pPr>
      <w:r>
        <w:rPr>
          <w:b/>
        </w:rPr>
        <w:t>XII</w:t>
      </w:r>
      <w:r>
        <w:rPr>
          <w:b/>
        </w:rPr>
        <w:tab/>
      </w:r>
      <w:r>
        <w:rPr>
          <w:b/>
          <w:u w:val="single"/>
        </w:rPr>
        <w:t>PRIOR APPROVAL REQUIREMENTS</w:t>
      </w:r>
    </w:p>
    <w:p w14:paraId="7AAB5D4D" w14:textId="77777777" w:rsidR="004D576A" w:rsidRDefault="004D576A">
      <w:pPr>
        <w:jc w:val="both"/>
        <w:rPr>
          <w:b/>
          <w:u w:val="single"/>
        </w:rPr>
      </w:pPr>
    </w:p>
    <w:p w14:paraId="1B274744" w14:textId="77777777"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14:paraId="4CE5AB95" w14:textId="77777777" w:rsidR="004D576A" w:rsidRDefault="004D576A">
      <w:pPr>
        <w:tabs>
          <w:tab w:val="left" w:pos="360"/>
        </w:tabs>
        <w:jc w:val="both"/>
      </w:pPr>
    </w:p>
    <w:p w14:paraId="21F44F98" w14:textId="77777777" w:rsidR="004D576A" w:rsidRDefault="004D576A">
      <w:pPr>
        <w:tabs>
          <w:tab w:val="left" w:pos="360"/>
        </w:tabs>
        <w:jc w:val="both"/>
      </w:pPr>
      <w:r>
        <w:t>A.</w:t>
      </w:r>
      <w:r>
        <w:tab/>
      </w:r>
      <w:r w:rsidR="00A7688B">
        <w:rPr>
          <w:u w:val="single"/>
        </w:rPr>
        <w:t>Disengagement by the Principal Investigator</w:t>
      </w:r>
      <w:r>
        <w:rPr>
          <w:u w:val="single"/>
        </w:rPr>
        <w:t xml:space="preserve"> </w:t>
      </w:r>
    </w:p>
    <w:p w14:paraId="349E333D" w14:textId="77777777"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14:paraId="34208DC4" w14:textId="77777777" w:rsidR="004D576A" w:rsidRDefault="004D576A">
      <w:pPr>
        <w:jc w:val="both"/>
      </w:pPr>
    </w:p>
    <w:p w14:paraId="5FEB738A" w14:textId="77777777" w:rsidR="004D576A" w:rsidRDefault="004D576A">
      <w:pPr>
        <w:tabs>
          <w:tab w:val="left" w:pos="360"/>
        </w:tabs>
        <w:jc w:val="both"/>
      </w:pPr>
      <w:r>
        <w:t>B.</w:t>
      </w:r>
      <w:r>
        <w:tab/>
      </w:r>
      <w:r>
        <w:rPr>
          <w:u w:val="single"/>
        </w:rPr>
        <w:t>Changes in Objectives or Scope</w:t>
      </w:r>
    </w:p>
    <w:p w14:paraId="66BC5F14" w14:textId="77777777" w:rsidR="004D576A" w:rsidRDefault="004D576A">
      <w:pPr>
        <w:jc w:val="both"/>
      </w:pPr>
      <w:r>
        <w:t>The Award Recipient must obtain prior written approval from SAO if there is to be a significant change in the objective or scope of the Award.</w:t>
      </w:r>
    </w:p>
    <w:p w14:paraId="63987C52" w14:textId="77777777" w:rsidR="00283342" w:rsidRDefault="00283342">
      <w:pPr>
        <w:jc w:val="both"/>
      </w:pPr>
    </w:p>
    <w:p w14:paraId="6BE651DE" w14:textId="77777777" w:rsidR="00124C34" w:rsidRDefault="00124C34"/>
    <w:p w14:paraId="7DDFAA0E" w14:textId="77777777" w:rsidR="004D576A" w:rsidRDefault="0037447B">
      <w:pPr>
        <w:tabs>
          <w:tab w:val="left" w:pos="360"/>
        </w:tabs>
        <w:jc w:val="both"/>
        <w:rPr>
          <w:u w:val="single"/>
        </w:rPr>
      </w:pPr>
      <w:r>
        <w:t>C</w:t>
      </w:r>
      <w:r w:rsidR="004D576A">
        <w:t>.</w:t>
      </w:r>
      <w:r w:rsidR="004D576A">
        <w:tab/>
      </w:r>
      <w:r w:rsidR="004D576A">
        <w:rPr>
          <w:u w:val="single"/>
        </w:rPr>
        <w:t>Changes in the Approved Budget</w:t>
      </w:r>
    </w:p>
    <w:p w14:paraId="088BD765" w14:textId="77777777" w:rsidR="004D576A" w:rsidRDefault="004D576A">
      <w:pPr>
        <w:jc w:val="both"/>
      </w:pPr>
      <w:r>
        <w:t>Award Recipients must obtain prior written approval whenever the proposed budget revision:</w:t>
      </w:r>
    </w:p>
    <w:p w14:paraId="77D2FE5A" w14:textId="77777777" w:rsidR="004D576A" w:rsidRDefault="004D576A" w:rsidP="004D576A">
      <w:pPr>
        <w:numPr>
          <w:ilvl w:val="0"/>
          <w:numId w:val="19"/>
        </w:numPr>
        <w:tabs>
          <w:tab w:val="clear" w:pos="360"/>
          <w:tab w:val="num" w:pos="720"/>
        </w:tabs>
        <w:ind w:left="720"/>
        <w:jc w:val="both"/>
      </w:pPr>
      <w:r>
        <w:t>Will result in transferring substantive project activities to a third party [by subawarding, subcontracting or other means]; or</w:t>
      </w:r>
    </w:p>
    <w:p w14:paraId="7474B987" w14:textId="77777777"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14:paraId="3CFE738B" w14:textId="77777777" w:rsidR="004D576A" w:rsidRDefault="004D576A">
      <w:pPr>
        <w:ind w:firstLine="720"/>
        <w:jc w:val="both"/>
      </w:pPr>
    </w:p>
    <w:p w14:paraId="08A36CF2" w14:textId="77777777" w:rsidR="004D576A" w:rsidRDefault="004D576A">
      <w:pPr>
        <w:jc w:val="both"/>
        <w:outlineLvl w:val="0"/>
        <w:rPr>
          <w:color w:val="000000"/>
        </w:rPr>
      </w:pPr>
      <w:r>
        <w:rPr>
          <w:color w:val="000000"/>
        </w:rPr>
        <w:t>A revised Budget Proposal and a detailed budget narrative must be submitted with the request.</w:t>
      </w:r>
    </w:p>
    <w:p w14:paraId="00974467" w14:textId="77777777" w:rsidR="004D576A" w:rsidRDefault="004D576A">
      <w:pPr>
        <w:jc w:val="both"/>
        <w:rPr>
          <w:color w:val="000000"/>
        </w:rPr>
      </w:pPr>
    </w:p>
    <w:p w14:paraId="4627D7A5" w14:textId="77777777" w:rsidR="00124C34" w:rsidRDefault="004D576A" w:rsidP="00AA52DF">
      <w:pPr>
        <w:jc w:val="both"/>
        <w:outlineLvl w:val="0"/>
        <w:rPr>
          <w:color w:val="000000"/>
        </w:rPr>
      </w:pPr>
      <w:r>
        <w:rPr>
          <w:color w:val="000000"/>
        </w:rPr>
        <w:t>Other budgetary changes do not require prior approval.</w:t>
      </w:r>
    </w:p>
    <w:p w14:paraId="01889F93" w14:textId="77777777" w:rsidR="00124C34" w:rsidRDefault="00124C34" w:rsidP="00AA52DF">
      <w:pPr>
        <w:jc w:val="both"/>
        <w:outlineLvl w:val="0"/>
        <w:rPr>
          <w:color w:val="000000"/>
        </w:rPr>
      </w:pPr>
    </w:p>
    <w:p w14:paraId="715E860B" w14:textId="77777777" w:rsidR="004D576A" w:rsidRDefault="004D576A">
      <w:pPr>
        <w:jc w:val="both"/>
        <w:rPr>
          <w:b/>
          <w:u w:val="single"/>
        </w:rPr>
      </w:pPr>
      <w:r>
        <w:rPr>
          <w:b/>
        </w:rPr>
        <w:t>XIII</w:t>
      </w:r>
      <w:r>
        <w:rPr>
          <w:b/>
        </w:rPr>
        <w:tab/>
      </w:r>
      <w:r>
        <w:rPr>
          <w:b/>
          <w:u w:val="single"/>
        </w:rPr>
        <w:t>REPORTING REQUIREMENTS</w:t>
      </w:r>
    </w:p>
    <w:p w14:paraId="52494450" w14:textId="77777777" w:rsidR="004D576A" w:rsidRDefault="004D576A">
      <w:pPr>
        <w:jc w:val="both"/>
        <w:rPr>
          <w:u w:val="single"/>
        </w:rPr>
      </w:pPr>
    </w:p>
    <w:p w14:paraId="5FCEA13B" w14:textId="77777777" w:rsidR="004D576A" w:rsidRDefault="004D576A">
      <w:pPr>
        <w:tabs>
          <w:tab w:val="left" w:pos="360"/>
        </w:tabs>
        <w:jc w:val="both"/>
        <w:rPr>
          <w:u w:val="single"/>
        </w:rPr>
      </w:pPr>
      <w:r>
        <w:t>A.</w:t>
      </w:r>
      <w:r>
        <w:tab/>
      </w:r>
      <w:r>
        <w:rPr>
          <w:u w:val="single"/>
        </w:rPr>
        <w:t>Policy</w:t>
      </w:r>
    </w:p>
    <w:p w14:paraId="150C2B0E" w14:textId="77777777"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rsidRPr="00333AF0">
        <w:rPr>
          <w:b/>
          <w:bCs/>
        </w:rPr>
        <w:t>.  By accepting funding, the Award Recipient specifically agrees to submit all required reports on time.</w:t>
      </w:r>
      <w:r w:rsidR="004D576A">
        <w:t xml:space="preserv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14:paraId="0EDC6AAA" w14:textId="77777777" w:rsidR="004D576A" w:rsidRDefault="004D576A">
      <w:pPr>
        <w:jc w:val="both"/>
      </w:pPr>
    </w:p>
    <w:p w14:paraId="38F4C689" w14:textId="77777777"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14:paraId="21715A40" w14:textId="77777777" w:rsidR="004D576A" w:rsidRDefault="004D576A">
      <w:pPr>
        <w:jc w:val="both"/>
      </w:pPr>
    </w:p>
    <w:p w14:paraId="14A012FB" w14:textId="77777777" w:rsidR="00C96EEA" w:rsidRDefault="00C96EEA">
      <w:pPr>
        <w:jc w:val="both"/>
      </w:pPr>
      <w:r>
        <w:t xml:space="preserve">The preferred method for submission of reports is </w:t>
      </w:r>
      <w:r w:rsidR="00E425E8">
        <w:t xml:space="preserve">via </w:t>
      </w:r>
      <w:r w:rsidR="00DC6D00">
        <w:t xml:space="preserve">pdf attachment to an </w:t>
      </w:r>
      <w:r w:rsidR="00E425E8">
        <w:t>e-mail</w:t>
      </w:r>
      <w:r>
        <w:t xml:space="preserve">.  </w:t>
      </w:r>
      <w:r w:rsidR="00BF7592">
        <w:t xml:space="preserve">Report Form </w:t>
      </w:r>
      <w:hyperlink r:id="rId37" w:history="1">
        <w:r w:rsidR="00BF7592" w:rsidRPr="00167F8A">
          <w:rPr>
            <w:rStyle w:val="Hyperlink"/>
          </w:rPr>
          <w:t>CR</w:t>
        </w:r>
        <w:r w:rsidRPr="00167F8A">
          <w:rPr>
            <w:rStyle w:val="Hyperlink"/>
          </w:rPr>
          <w:t>G 99-1</w:t>
        </w:r>
      </w:hyperlink>
      <w:r>
        <w:t xml:space="preserve">, Chandra General Observing Program Performance Report, is formatted in Adobe </w:t>
      </w:r>
      <w:r w:rsidR="009070B1">
        <w:t>[</w:t>
      </w:r>
      <w:r>
        <w:t>.pdf</w:t>
      </w:r>
      <w:r w:rsidR="009070B1">
        <w:t>]</w:t>
      </w:r>
      <w:r>
        <w:t xml:space="preserve">, is form fillable, and can be downloaded to your computer.  The information should be filled in and the form forwarded to the appropriate Grants Officer </w:t>
      </w:r>
      <w:r w:rsidR="00C05A54">
        <w:t>shown in Block 15</w:t>
      </w:r>
      <w:r w:rsidR="00E425E8">
        <w:t xml:space="preserve"> of the award document </w:t>
      </w:r>
      <w:r>
        <w:t xml:space="preserve">via e-mail.   Note that </w:t>
      </w:r>
      <w:r w:rsidR="00B75D39">
        <w:t>space on</w:t>
      </w:r>
      <w:r>
        <w:t xml:space="preserve"> the form is limited and only the information shown will transmit or print.  If additional space is needed, additional pages may be attached.</w:t>
      </w:r>
    </w:p>
    <w:p w14:paraId="5C04F6D5" w14:textId="77777777" w:rsidR="00C30D9C" w:rsidRDefault="00C30D9C">
      <w:pPr>
        <w:jc w:val="both"/>
      </w:pPr>
    </w:p>
    <w:p w14:paraId="457E2671" w14:textId="77777777" w:rsidR="004D576A" w:rsidRDefault="004D576A">
      <w:pPr>
        <w:jc w:val="both"/>
      </w:pPr>
      <w:r>
        <w:t xml:space="preserve">All reports shall be sent to the SAO </w:t>
      </w:r>
      <w:r w:rsidR="002E3E7E">
        <w:t>Subawards Section</w:t>
      </w:r>
      <w:r>
        <w:t>.  See Article XXVI</w:t>
      </w:r>
      <w:r w:rsidR="004B07F9">
        <w:t>I</w:t>
      </w:r>
      <w:r>
        <w:t xml:space="preserve"> for submission information.</w:t>
      </w:r>
    </w:p>
    <w:p w14:paraId="13958775" w14:textId="77777777" w:rsidR="004D576A" w:rsidRDefault="004D576A">
      <w:pPr>
        <w:jc w:val="both"/>
      </w:pPr>
    </w:p>
    <w:p w14:paraId="6A7A5524" w14:textId="77777777" w:rsidR="004D576A" w:rsidRDefault="004D576A">
      <w:pPr>
        <w:jc w:val="both"/>
      </w:pPr>
      <w:r>
        <w:t>Each CoI Award, issued directly to the CoI institution, shall comply with all reporting requirements including submission of a Final Program Performance Report describing the CoI’s contribution to the project.</w:t>
      </w:r>
    </w:p>
    <w:p w14:paraId="72212469" w14:textId="77777777" w:rsidR="00C30D9C" w:rsidRDefault="00C30D9C" w:rsidP="008E195A">
      <w:pPr>
        <w:jc w:val="both"/>
      </w:pPr>
    </w:p>
    <w:p w14:paraId="7C7EC448" w14:textId="77777777" w:rsidR="004D576A" w:rsidRDefault="004D576A" w:rsidP="008E195A">
      <w:pPr>
        <w:jc w:val="both"/>
      </w:pPr>
      <w:r>
        <w:t>B.</w:t>
      </w:r>
      <w:r w:rsidR="00B609D2">
        <w:t xml:space="preserve">   </w:t>
      </w:r>
      <w:r>
        <w:rPr>
          <w:u w:val="single"/>
        </w:rPr>
        <w:t>Financial Reports</w:t>
      </w:r>
    </w:p>
    <w:p w14:paraId="263CECFA" w14:textId="54D1E42C"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E426FD">
        <w:t>0</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r w:rsidR="0023643A">
        <w:t xml:space="preserve">  The SF 425 should be submitted via e-mail to:  </w:t>
      </w:r>
      <w:hyperlink r:id="rId38" w:history="1">
        <w:r w:rsidR="0023643A" w:rsidRPr="00A8027E">
          <w:rPr>
            <w:rStyle w:val="Hyperlink"/>
          </w:rPr>
          <w:t>chandrainvoices@cfa.harvard.edu</w:t>
        </w:r>
      </w:hyperlink>
      <w:r w:rsidR="0023643A">
        <w:t>.</w:t>
      </w:r>
    </w:p>
    <w:p w14:paraId="0A5BFF2D" w14:textId="77777777" w:rsidR="004D576A" w:rsidRDefault="004D576A">
      <w:pPr>
        <w:jc w:val="both"/>
      </w:pPr>
    </w:p>
    <w:p w14:paraId="06591859" w14:textId="77777777" w:rsidR="00CD324D" w:rsidRPr="00666A92" w:rsidRDefault="00666A92" w:rsidP="0048147E">
      <w:pPr>
        <w:tabs>
          <w:tab w:val="left" w:pos="360"/>
        </w:tabs>
        <w:jc w:val="both"/>
      </w:pPr>
      <w:r w:rsidRPr="00666A92">
        <w:t>C.</w:t>
      </w:r>
      <w:r w:rsidR="0048147E">
        <w:tab/>
      </w:r>
      <w:r w:rsidRPr="00666A92">
        <w:rPr>
          <w:u w:val="single"/>
        </w:rPr>
        <w:t>Program Performance Reports</w:t>
      </w:r>
    </w:p>
    <w:p w14:paraId="2307CE3F" w14:textId="77777777"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hyperlink r:id="rId39" w:history="1">
        <w:r w:rsidRPr="00167F8A">
          <w:rPr>
            <w:rStyle w:val="Hyperlink"/>
          </w:rPr>
          <w:t>CRG-99-1</w:t>
        </w:r>
      </w:hyperlink>
      <w:r w:rsidRPr="00666A92">
        <w:t>, from our website to your computer [</w:t>
      </w:r>
      <w:hyperlink r:id="rId40" w:history="1">
        <w:r w:rsidR="00284EFB" w:rsidRPr="00F43DD6">
          <w:rPr>
            <w:rStyle w:val="Hyperlink"/>
          </w:rPr>
          <w:t>http://www.cfa.harvard.edu/spp/sp/forms/GO_perform.pdf</w:t>
        </w:r>
      </w:hyperlink>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the report should be</w:t>
      </w:r>
      <w:r w:rsidR="0008580A" w:rsidRPr="00666A92">
        <w:t xml:space="preserve"> emailed to your SAO Grants Officer</w:t>
      </w:r>
      <w:r w:rsidRPr="00666A92">
        <w:t xml:space="preserve">. </w:t>
      </w:r>
      <w:r w:rsidR="0008580A" w:rsidRPr="00666A92">
        <w:t xml:space="preserve">  </w:t>
      </w:r>
    </w:p>
    <w:p w14:paraId="7D801E66" w14:textId="77777777" w:rsidR="004D576A" w:rsidRDefault="004D576A">
      <w:pPr>
        <w:tabs>
          <w:tab w:val="left" w:pos="360"/>
        </w:tabs>
        <w:jc w:val="both"/>
      </w:pPr>
    </w:p>
    <w:p w14:paraId="371B3541" w14:textId="77777777" w:rsidR="004D576A" w:rsidRDefault="004D576A" w:rsidP="004D576A">
      <w:pPr>
        <w:numPr>
          <w:ilvl w:val="0"/>
          <w:numId w:val="28"/>
        </w:numPr>
        <w:tabs>
          <w:tab w:val="left" w:pos="540"/>
        </w:tabs>
        <w:ind w:left="180" w:firstLine="0"/>
        <w:jc w:val="both"/>
        <w:rPr>
          <w:b/>
          <w:i/>
        </w:rPr>
      </w:pPr>
      <w:r>
        <w:rPr>
          <w:b/>
          <w:i/>
        </w:rPr>
        <w:t>Awards with an Initial One-Year Period-of-Performance</w:t>
      </w:r>
    </w:p>
    <w:p w14:paraId="29D6BE61" w14:textId="77777777"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hyperlink r:id="rId41" w:history="1">
        <w:r w:rsidRPr="001A7690">
          <w:rPr>
            <w:rStyle w:val="Hyperlink"/>
          </w:rPr>
          <w:t>CRG-99-1</w:t>
        </w:r>
      </w:hyperlink>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14:paraId="2E5258D2" w14:textId="77777777" w:rsidR="004D576A" w:rsidRDefault="004D576A">
      <w:pPr>
        <w:tabs>
          <w:tab w:val="left" w:pos="180"/>
        </w:tabs>
        <w:ind w:left="180"/>
        <w:jc w:val="both"/>
      </w:pPr>
    </w:p>
    <w:p w14:paraId="28263201" w14:textId="77777777" w:rsidR="004D576A" w:rsidRDefault="004D576A" w:rsidP="004D576A">
      <w:pPr>
        <w:numPr>
          <w:ilvl w:val="0"/>
          <w:numId w:val="28"/>
        </w:numPr>
        <w:tabs>
          <w:tab w:val="left" w:pos="540"/>
        </w:tabs>
        <w:ind w:left="180" w:firstLine="0"/>
        <w:jc w:val="both"/>
        <w:rPr>
          <w:b/>
          <w:i/>
        </w:rPr>
      </w:pPr>
      <w:r>
        <w:rPr>
          <w:b/>
          <w:i/>
        </w:rPr>
        <w:lastRenderedPageBreak/>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14:paraId="5C590F4D" w14:textId="77777777"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C05A54">
        <w:t xml:space="preserve"> shown in Block 8</w:t>
      </w:r>
      <w:r w:rsidR="007F6567">
        <w:t xml:space="preserve"> of the Award documents</w:t>
      </w:r>
      <w:r>
        <w:t>.</w:t>
      </w:r>
    </w:p>
    <w:p w14:paraId="5FACECFD" w14:textId="77777777" w:rsidR="00283342" w:rsidRDefault="00283342">
      <w:pPr>
        <w:tabs>
          <w:tab w:val="left" w:pos="180"/>
        </w:tabs>
        <w:ind w:left="180"/>
        <w:jc w:val="both"/>
      </w:pPr>
    </w:p>
    <w:p w14:paraId="080C94F5" w14:textId="77777777" w:rsidR="00283342" w:rsidRDefault="00283342">
      <w:pPr>
        <w:tabs>
          <w:tab w:val="left" w:pos="180"/>
        </w:tabs>
        <w:ind w:left="180"/>
        <w:jc w:val="both"/>
      </w:pPr>
    </w:p>
    <w:p w14:paraId="65BB35D2" w14:textId="77777777" w:rsidR="004D576A" w:rsidRDefault="004D576A" w:rsidP="00277B54">
      <w:pPr>
        <w:tabs>
          <w:tab w:val="left" w:pos="360"/>
          <w:tab w:val="left" w:pos="540"/>
        </w:tabs>
        <w:jc w:val="both"/>
        <w:rPr>
          <w:u w:val="single"/>
        </w:rPr>
      </w:pPr>
      <w:r>
        <w:t>D.</w:t>
      </w:r>
      <w:r>
        <w:tab/>
      </w:r>
      <w:r>
        <w:rPr>
          <w:u w:val="single"/>
        </w:rPr>
        <w:t>Closeout Reports and Requirements</w:t>
      </w:r>
    </w:p>
    <w:p w14:paraId="5A0CA9AE" w14:textId="77777777"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14:paraId="32D663BC" w14:textId="77777777" w:rsidR="004D576A" w:rsidRDefault="004D576A">
      <w:pPr>
        <w:ind w:left="180"/>
        <w:jc w:val="both"/>
      </w:pPr>
    </w:p>
    <w:p w14:paraId="65BCEFDF" w14:textId="77777777" w:rsidR="004D576A" w:rsidRDefault="004D576A">
      <w:pPr>
        <w:tabs>
          <w:tab w:val="left" w:pos="540"/>
        </w:tabs>
        <w:ind w:left="180"/>
        <w:jc w:val="both"/>
        <w:rPr>
          <w:b/>
          <w:i/>
        </w:rPr>
      </w:pPr>
      <w:r>
        <w:rPr>
          <w:b/>
          <w:i/>
        </w:rPr>
        <w:t>1.</w:t>
      </w:r>
      <w:r>
        <w:rPr>
          <w:b/>
          <w:i/>
        </w:rPr>
        <w:tab/>
        <w:t>Final Program Performance Report</w:t>
      </w:r>
    </w:p>
    <w:p w14:paraId="1C4B3048" w14:textId="77777777"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42" w:history="1">
        <w:r w:rsidRPr="001A7690">
          <w:rPr>
            <w:rStyle w:val="Hyperlink"/>
          </w:rPr>
          <w:t>CRG-99-1</w:t>
        </w:r>
      </w:hyperlink>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14:paraId="0B87EDB6" w14:textId="77777777" w:rsidR="00B756DC" w:rsidRDefault="00B756DC">
      <w:pPr>
        <w:ind w:left="180"/>
        <w:jc w:val="both"/>
      </w:pPr>
    </w:p>
    <w:p w14:paraId="78B71164" w14:textId="77777777"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14:paraId="222324F6" w14:textId="77777777" w:rsidR="004D576A" w:rsidRDefault="004D576A">
      <w:pPr>
        <w:ind w:left="180"/>
        <w:jc w:val="both"/>
      </w:pPr>
    </w:p>
    <w:p w14:paraId="394DC01E" w14:textId="77777777" w:rsidR="004D576A" w:rsidRDefault="004D576A">
      <w:pPr>
        <w:tabs>
          <w:tab w:val="left" w:pos="540"/>
        </w:tabs>
        <w:ind w:left="180"/>
        <w:jc w:val="both"/>
        <w:rPr>
          <w:b/>
          <w:i/>
        </w:rPr>
      </w:pPr>
      <w:r>
        <w:rPr>
          <w:b/>
          <w:i/>
        </w:rPr>
        <w:t>2.</w:t>
      </w:r>
      <w:r>
        <w:rPr>
          <w:b/>
          <w:i/>
        </w:rPr>
        <w:tab/>
        <w:t>Final Financial Report</w:t>
      </w:r>
    </w:p>
    <w:p w14:paraId="76D01510" w14:textId="77777777"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14:paraId="27C502AC" w14:textId="77777777" w:rsidR="0023643A" w:rsidRDefault="0023643A" w:rsidP="0023643A">
      <w:pPr>
        <w:ind w:left="180"/>
        <w:jc w:val="both"/>
      </w:pPr>
    </w:p>
    <w:p w14:paraId="4C043DB3" w14:textId="77777777" w:rsidR="004D576A" w:rsidRDefault="0023643A" w:rsidP="0023643A">
      <w:pPr>
        <w:ind w:left="180"/>
        <w:jc w:val="both"/>
      </w:pPr>
      <w:r>
        <w:t xml:space="preserve">The SF 425 should be submitted via e-mail to:  </w:t>
      </w:r>
      <w:hyperlink r:id="rId43" w:history="1">
        <w:r w:rsidRPr="00A8027E">
          <w:rPr>
            <w:rStyle w:val="Hyperlink"/>
          </w:rPr>
          <w:t>chandrainvoices@cfa.harvard.edu</w:t>
        </w:r>
      </w:hyperlink>
      <w:r>
        <w:t>.</w:t>
      </w:r>
    </w:p>
    <w:p w14:paraId="59BFE53A" w14:textId="77777777" w:rsidR="004D576A" w:rsidRDefault="004D576A">
      <w:pPr>
        <w:ind w:left="180"/>
        <w:jc w:val="both"/>
      </w:pPr>
    </w:p>
    <w:p w14:paraId="31C9BCCF" w14:textId="77777777"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14:paraId="235D29C4" w14:textId="77777777" w:rsidR="004D576A" w:rsidRDefault="004D576A">
      <w:pPr>
        <w:ind w:left="180"/>
        <w:jc w:val="both"/>
      </w:pPr>
    </w:p>
    <w:p w14:paraId="48181281" w14:textId="5A5E120E" w:rsidR="001A7690" w:rsidRDefault="00B419D2">
      <w:pPr>
        <w:ind w:left="180"/>
        <w:jc w:val="both"/>
      </w:pPr>
      <w:r>
        <w:t>A refund for any balance of advanced unexpended funds shall be sent to SAO</w:t>
      </w:r>
      <w:r w:rsidR="00BF29B3">
        <w:t xml:space="preserve"> </w:t>
      </w:r>
      <w:r>
        <w:t xml:space="preserve">via EFT.  For EFT instructions, contact the Grant Specialist shown in block 15 of the award document.  </w:t>
      </w:r>
      <w:r w:rsidR="004D576A">
        <w:t>Interest earned in excess of $</w:t>
      </w:r>
      <w:r w:rsidR="002338F7">
        <w:t xml:space="preserve">500 </w:t>
      </w:r>
      <w:r w:rsidR="004D576A">
        <w:t xml:space="preserve">shall also be returned to the SAO </w:t>
      </w:r>
      <w:r w:rsidR="002E3E7E">
        <w:t>Subawards Section</w:t>
      </w:r>
      <w:r w:rsidR="004D576A">
        <w:t xml:space="preserve"> with the Final Financial Report. </w:t>
      </w:r>
    </w:p>
    <w:p w14:paraId="5E8AB195" w14:textId="77777777" w:rsidR="004D576A" w:rsidRDefault="004D576A">
      <w:pPr>
        <w:ind w:left="180"/>
        <w:jc w:val="both"/>
      </w:pPr>
      <w:r>
        <w:t xml:space="preserve"> </w:t>
      </w:r>
    </w:p>
    <w:p w14:paraId="09CB8F5A" w14:textId="77777777"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14:paraId="61472A96" w14:textId="77777777" w:rsidR="00C30D9C" w:rsidRDefault="00C30D9C" w:rsidP="008E195A">
      <w:pPr>
        <w:ind w:left="180"/>
        <w:jc w:val="both"/>
      </w:pPr>
    </w:p>
    <w:p w14:paraId="0239B3DB" w14:textId="77777777" w:rsidR="001C3622" w:rsidRDefault="004D576A" w:rsidP="008E195A">
      <w:pPr>
        <w:ind w:left="180"/>
        <w:jc w:val="both"/>
        <w:rPr>
          <w:i/>
        </w:rPr>
      </w:pPr>
      <w:r>
        <w:t xml:space="preserve">Final Financial Reports noted as “Interim” will not be accepted.  </w:t>
      </w:r>
    </w:p>
    <w:p w14:paraId="7AB59998" w14:textId="77777777" w:rsidR="001C3622" w:rsidRDefault="001C3622">
      <w:pPr>
        <w:tabs>
          <w:tab w:val="left" w:pos="540"/>
        </w:tabs>
        <w:ind w:left="180"/>
        <w:jc w:val="both"/>
        <w:rPr>
          <w:i/>
        </w:rPr>
      </w:pPr>
    </w:p>
    <w:p w14:paraId="23D24F8A" w14:textId="77777777" w:rsidR="004D576A" w:rsidRDefault="004D576A">
      <w:pPr>
        <w:tabs>
          <w:tab w:val="left" w:pos="540"/>
        </w:tabs>
        <w:ind w:left="180"/>
        <w:jc w:val="both"/>
        <w:rPr>
          <w:i/>
        </w:rPr>
      </w:pPr>
      <w:r>
        <w:rPr>
          <w:b/>
          <w:i/>
        </w:rPr>
        <w:t>3.</w:t>
      </w:r>
      <w:r>
        <w:rPr>
          <w:b/>
          <w:i/>
        </w:rPr>
        <w:tab/>
        <w:t>Final Patent and Invention Report</w:t>
      </w:r>
    </w:p>
    <w:p w14:paraId="56421A27" w14:textId="77777777" w:rsidR="004D576A" w:rsidRDefault="004D576A">
      <w:pPr>
        <w:ind w:left="180"/>
        <w:jc w:val="both"/>
      </w:pPr>
      <w:r>
        <w:t xml:space="preserve">If pertinent, the Award Recipient shall submit a Final </w:t>
      </w:r>
      <w:hyperlink r:id="rId44" w:history="1">
        <w:r w:rsidRPr="00167F8A">
          <w:rPr>
            <w:rStyle w:val="Hyperlink"/>
          </w:rPr>
          <w:t>NASA Form 1679</w:t>
        </w:r>
      </w:hyperlink>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14:paraId="40F22CC6" w14:textId="77777777" w:rsidR="0037447B" w:rsidRDefault="0037447B">
      <w:pPr>
        <w:ind w:left="180"/>
        <w:jc w:val="both"/>
      </w:pPr>
    </w:p>
    <w:p w14:paraId="25AC8345" w14:textId="77777777" w:rsidR="004D576A" w:rsidRDefault="004D576A">
      <w:pPr>
        <w:tabs>
          <w:tab w:val="left" w:pos="540"/>
        </w:tabs>
        <w:ind w:left="180"/>
        <w:jc w:val="both"/>
        <w:rPr>
          <w:b/>
        </w:rPr>
      </w:pPr>
      <w:r>
        <w:rPr>
          <w:b/>
          <w:i/>
        </w:rPr>
        <w:t>4.</w:t>
      </w:r>
      <w:r>
        <w:rPr>
          <w:b/>
          <w:i/>
        </w:rPr>
        <w:tab/>
        <w:t>Final Equipment Report</w:t>
      </w:r>
    </w:p>
    <w:p w14:paraId="6634B1A6" w14:textId="77777777"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14:paraId="0E90275E" w14:textId="77777777" w:rsidR="004D576A" w:rsidRDefault="004D576A">
      <w:pPr>
        <w:pStyle w:val="Header"/>
        <w:tabs>
          <w:tab w:val="clear" w:pos="4320"/>
          <w:tab w:val="clear" w:pos="8640"/>
        </w:tabs>
        <w:jc w:val="both"/>
      </w:pPr>
    </w:p>
    <w:p w14:paraId="4B42F081" w14:textId="77777777" w:rsidR="004D576A" w:rsidRDefault="004D576A">
      <w:pPr>
        <w:jc w:val="both"/>
      </w:pPr>
      <w:r>
        <w:rPr>
          <w:b/>
        </w:rPr>
        <w:t>XIV</w:t>
      </w:r>
      <w:r>
        <w:rPr>
          <w:b/>
        </w:rPr>
        <w:tab/>
      </w:r>
      <w:r>
        <w:rPr>
          <w:b/>
          <w:u w:val="single"/>
        </w:rPr>
        <w:t>PROPRIETARY RIGHTS</w:t>
      </w:r>
    </w:p>
    <w:p w14:paraId="621156E8" w14:textId="77777777" w:rsidR="004D576A" w:rsidRDefault="004D576A">
      <w:pPr>
        <w:tabs>
          <w:tab w:val="left" w:pos="360"/>
        </w:tabs>
        <w:jc w:val="both"/>
      </w:pPr>
    </w:p>
    <w:p w14:paraId="4E3FFE83" w14:textId="77777777" w:rsidR="004D576A" w:rsidRDefault="004D576A">
      <w:pPr>
        <w:tabs>
          <w:tab w:val="left" w:pos="360"/>
        </w:tabs>
        <w:jc w:val="both"/>
      </w:pPr>
      <w:r>
        <w:t>A.</w:t>
      </w:r>
      <w:r>
        <w:tab/>
      </w:r>
      <w:r>
        <w:rPr>
          <w:u w:val="single"/>
        </w:rPr>
        <w:t>Rights</w:t>
      </w:r>
    </w:p>
    <w:p w14:paraId="0813C794" w14:textId="77777777"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14:paraId="79DC2006" w14:textId="77777777" w:rsidR="004D576A" w:rsidRDefault="004D576A">
      <w:pPr>
        <w:jc w:val="both"/>
      </w:pPr>
    </w:p>
    <w:p w14:paraId="0CC58D47" w14:textId="77777777"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14:paraId="11C9A374" w14:textId="77777777" w:rsidR="00283342" w:rsidRDefault="00283342">
      <w:pPr>
        <w:jc w:val="both"/>
      </w:pPr>
    </w:p>
    <w:p w14:paraId="7F9057A1" w14:textId="77777777" w:rsidR="004D576A" w:rsidRDefault="004D576A">
      <w:pPr>
        <w:jc w:val="both"/>
      </w:pPr>
    </w:p>
    <w:p w14:paraId="5F7EA80F" w14:textId="77777777" w:rsidR="004D576A" w:rsidRDefault="004D576A">
      <w:pPr>
        <w:tabs>
          <w:tab w:val="left" w:pos="360"/>
        </w:tabs>
        <w:jc w:val="both"/>
      </w:pPr>
      <w:r>
        <w:t>B.</w:t>
      </w:r>
      <w:r>
        <w:tab/>
      </w:r>
      <w:r>
        <w:rPr>
          <w:u w:val="single"/>
        </w:rPr>
        <w:t>Waivers</w:t>
      </w:r>
    </w:p>
    <w:p w14:paraId="190228EF" w14:textId="77777777"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14:paraId="02E9185E" w14:textId="77777777" w:rsidR="00650E01" w:rsidRDefault="00650E01">
      <w:pPr>
        <w:tabs>
          <w:tab w:val="left" w:pos="360"/>
        </w:tabs>
        <w:jc w:val="both"/>
      </w:pPr>
    </w:p>
    <w:p w14:paraId="435882D3" w14:textId="77777777" w:rsidR="004D576A" w:rsidRDefault="004D576A">
      <w:pPr>
        <w:tabs>
          <w:tab w:val="left" w:pos="360"/>
        </w:tabs>
        <w:jc w:val="both"/>
        <w:rPr>
          <w:i/>
        </w:rPr>
      </w:pPr>
      <w:r>
        <w:t>C.</w:t>
      </w:r>
      <w:r>
        <w:tab/>
      </w:r>
      <w:r>
        <w:rPr>
          <w:u w:val="single"/>
        </w:rPr>
        <w:t>Public Information</w:t>
      </w:r>
    </w:p>
    <w:p w14:paraId="359FA6BB" w14:textId="77777777"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14:paraId="48CC28C1" w14:textId="77777777" w:rsidR="0037447B" w:rsidRDefault="0037447B">
      <w:pPr>
        <w:rPr>
          <w:b/>
          <w:color w:val="000000"/>
        </w:rPr>
      </w:pPr>
    </w:p>
    <w:p w14:paraId="5B443F44" w14:textId="77777777" w:rsidR="004D576A" w:rsidRDefault="004D576A">
      <w:pPr>
        <w:jc w:val="both"/>
        <w:rPr>
          <w:b/>
          <w:u w:val="single"/>
        </w:rPr>
      </w:pPr>
      <w:r>
        <w:rPr>
          <w:b/>
          <w:color w:val="000000"/>
        </w:rPr>
        <w:t>XV</w:t>
      </w:r>
      <w:r>
        <w:rPr>
          <w:b/>
          <w:color w:val="000000"/>
        </w:rPr>
        <w:tab/>
      </w:r>
      <w:r>
        <w:rPr>
          <w:b/>
          <w:u w:val="single"/>
        </w:rPr>
        <w:t>PUBLICATIONS AND PRESS RELEASES:</w:t>
      </w:r>
    </w:p>
    <w:p w14:paraId="643BF4A9" w14:textId="77777777" w:rsidR="004D576A" w:rsidRDefault="004D576A">
      <w:pPr>
        <w:jc w:val="both"/>
      </w:pPr>
    </w:p>
    <w:p w14:paraId="6B25D2E1" w14:textId="77777777" w:rsidR="004D576A" w:rsidRDefault="004D576A">
      <w:pPr>
        <w:tabs>
          <w:tab w:val="left" w:pos="360"/>
        </w:tabs>
        <w:jc w:val="both"/>
      </w:pPr>
      <w:r>
        <w:t>A.</w:t>
      </w:r>
      <w:r>
        <w:tab/>
      </w:r>
      <w:r>
        <w:rPr>
          <w:u w:val="single"/>
        </w:rPr>
        <w:t>Publications</w:t>
      </w:r>
    </w:p>
    <w:p w14:paraId="2517F9A0" w14:textId="77777777"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14:paraId="23D03A94" w14:textId="77777777" w:rsidR="004D576A" w:rsidRDefault="004D576A">
      <w:pPr>
        <w:jc w:val="both"/>
      </w:pPr>
    </w:p>
    <w:p w14:paraId="0664163D" w14:textId="77777777"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14:paraId="48B5C6CD" w14:textId="77777777" w:rsidR="004D576A" w:rsidRDefault="004D576A">
      <w:pPr>
        <w:jc w:val="both"/>
        <w:rPr>
          <w:color w:val="000000"/>
        </w:rPr>
      </w:pPr>
    </w:p>
    <w:p w14:paraId="0098797F" w14:textId="77777777"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14:paraId="7479BA80" w14:textId="77777777" w:rsidR="00BE5D2F" w:rsidRDefault="00BE5D2F">
      <w:pPr>
        <w:jc w:val="both"/>
        <w:rPr>
          <w:color w:val="000000"/>
        </w:rPr>
      </w:pPr>
    </w:p>
    <w:p w14:paraId="7CF4B7A2" w14:textId="77777777"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14:paraId="5335C640" w14:textId="77777777" w:rsidR="004D576A" w:rsidRDefault="004D576A">
      <w:pPr>
        <w:jc w:val="both"/>
      </w:pPr>
    </w:p>
    <w:p w14:paraId="51035D97" w14:textId="77777777"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14:paraId="092A499E" w14:textId="77777777" w:rsidR="004D576A" w:rsidRDefault="004D576A">
      <w:pPr>
        <w:jc w:val="both"/>
      </w:pPr>
    </w:p>
    <w:p w14:paraId="3656EB1F" w14:textId="77777777" w:rsidR="004D576A" w:rsidRDefault="004D576A">
      <w:pPr>
        <w:jc w:val="both"/>
      </w:pPr>
      <w:r>
        <w:t>All releases of photographic or illustrative data products should include the following acknowledgement on the credit line:</w:t>
      </w:r>
    </w:p>
    <w:p w14:paraId="3F86CAFF" w14:textId="77777777" w:rsidR="004D576A" w:rsidRDefault="004D576A">
      <w:pPr>
        <w:ind w:left="720"/>
        <w:jc w:val="both"/>
      </w:pPr>
    </w:p>
    <w:p w14:paraId="31265E19" w14:textId="77777777"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14:paraId="27F4A72C" w14:textId="77777777" w:rsidR="004D576A" w:rsidRDefault="004D576A">
      <w:pPr>
        <w:jc w:val="both"/>
      </w:pPr>
    </w:p>
    <w:p w14:paraId="6FBDFE66" w14:textId="77777777" w:rsidR="004D576A" w:rsidRDefault="004D576A">
      <w:pPr>
        <w:jc w:val="both"/>
        <w:outlineLvl w:val="0"/>
      </w:pPr>
      <w:r>
        <w:t>Award recipients shall send a copy of each paper resulting from Chandra observations to the CXC Director’s Office.</w:t>
      </w:r>
    </w:p>
    <w:p w14:paraId="66D590D4" w14:textId="77777777" w:rsidR="00E92C67" w:rsidRDefault="00E92C67" w:rsidP="00650E01">
      <w:pPr>
        <w:jc w:val="both"/>
      </w:pPr>
    </w:p>
    <w:p w14:paraId="2A2205EF" w14:textId="77777777" w:rsidR="00820170" w:rsidRDefault="00820170">
      <w:r>
        <w:br w:type="page"/>
      </w:r>
    </w:p>
    <w:p w14:paraId="764A7165" w14:textId="77777777" w:rsidR="004D576A" w:rsidRDefault="004D576A" w:rsidP="00650E01">
      <w:pPr>
        <w:jc w:val="both"/>
      </w:pPr>
      <w:r>
        <w:lastRenderedPageBreak/>
        <w:t>B.</w:t>
      </w:r>
      <w:r w:rsidR="00B609D2">
        <w:t xml:space="preserve">   </w:t>
      </w:r>
      <w:r>
        <w:rPr>
          <w:u w:val="single"/>
        </w:rPr>
        <w:t>Press Releases</w:t>
      </w:r>
    </w:p>
    <w:p w14:paraId="20ED2C26" w14:textId="77777777" w:rsidR="004D576A" w:rsidRDefault="004D576A">
      <w:pPr>
        <w:jc w:val="both"/>
      </w:pPr>
      <w:r>
        <w:t xml:space="preserve">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(i)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14:paraId="45C37C68" w14:textId="77777777" w:rsidR="004D576A" w:rsidRDefault="004D576A"/>
    <w:p w14:paraId="77886A02" w14:textId="77777777" w:rsidR="004D576A" w:rsidRDefault="004D576A">
      <w:pPr>
        <w:ind w:left="720"/>
      </w:pPr>
      <w:r>
        <w:t>Ms. Megan Watzke</w:t>
      </w:r>
    </w:p>
    <w:p w14:paraId="4757D2D3" w14:textId="77777777" w:rsidR="004D576A" w:rsidRDefault="004D576A">
      <w:pPr>
        <w:ind w:left="720"/>
      </w:pPr>
      <w:r>
        <w:t>Smithsonian Astrophysical Observatory</w:t>
      </w:r>
    </w:p>
    <w:p w14:paraId="0F3FCB7C" w14:textId="77777777" w:rsidR="004D576A" w:rsidRDefault="004D576A">
      <w:pPr>
        <w:ind w:left="720"/>
      </w:pPr>
      <w:r>
        <w:t>60 Garden Street, Mail Stop 06</w:t>
      </w:r>
    </w:p>
    <w:p w14:paraId="1D6E1DEE" w14:textId="77777777" w:rsidR="004D576A" w:rsidRDefault="004D576A">
      <w:pPr>
        <w:ind w:left="720"/>
      </w:pPr>
      <w:r>
        <w:t>Cambridge, MA 021</w:t>
      </w:r>
      <w:r w:rsidR="00CB2484">
        <w:t>3</w:t>
      </w:r>
      <w:r>
        <w:t>8-1516</w:t>
      </w:r>
    </w:p>
    <w:p w14:paraId="247EEAAF" w14:textId="77777777" w:rsidR="00820170" w:rsidRDefault="004D576A" w:rsidP="00820170">
      <w:pPr>
        <w:ind w:left="720"/>
      </w:pPr>
      <w:r>
        <w:t>Telephone:  617-496-7998</w:t>
      </w:r>
    </w:p>
    <w:p w14:paraId="33FE1065" w14:textId="77777777" w:rsidR="004D576A" w:rsidRDefault="0005002B" w:rsidP="00820170">
      <w:pPr>
        <w:ind w:left="720"/>
      </w:pPr>
      <w:hyperlink r:id="rId45" w:history="1">
        <w:r w:rsidR="004D576A">
          <w:rPr>
            <w:rStyle w:val="Hyperlink"/>
          </w:rPr>
          <w:t>mwatzke@cfa.ha</w:t>
        </w:r>
        <w:bookmarkStart w:id="3" w:name="_Hlt87405581"/>
        <w:r w:rsidR="004D576A">
          <w:rPr>
            <w:rStyle w:val="Hyperlink"/>
          </w:rPr>
          <w:t>r</w:t>
        </w:r>
        <w:bookmarkEnd w:id="3"/>
        <w:r w:rsidR="004D576A">
          <w:rPr>
            <w:rStyle w:val="Hyperlink"/>
          </w:rPr>
          <w:t>vard.edu</w:t>
        </w:r>
      </w:hyperlink>
    </w:p>
    <w:p w14:paraId="34C7BDD8" w14:textId="77777777" w:rsidR="004D576A" w:rsidRDefault="004D576A">
      <w:pPr>
        <w:jc w:val="both"/>
      </w:pPr>
    </w:p>
    <w:p w14:paraId="6DCAE86C" w14:textId="77777777" w:rsidR="004D576A" w:rsidRDefault="004D576A">
      <w:pPr>
        <w:jc w:val="both"/>
        <w:rPr>
          <w:b/>
          <w:u w:val="single"/>
        </w:rPr>
      </w:pPr>
      <w:r>
        <w:rPr>
          <w:b/>
        </w:rPr>
        <w:t>XVI</w:t>
      </w:r>
      <w:r>
        <w:rPr>
          <w:b/>
        </w:rPr>
        <w:tab/>
      </w:r>
      <w:r>
        <w:rPr>
          <w:b/>
          <w:u w:val="single"/>
        </w:rPr>
        <w:t>PATENTS AND INVENTIONS</w:t>
      </w:r>
    </w:p>
    <w:p w14:paraId="1C437916" w14:textId="77777777" w:rsidR="00A14F8A" w:rsidRDefault="00A14F8A">
      <w:pPr>
        <w:jc w:val="both"/>
        <w:rPr>
          <w:b/>
        </w:rPr>
      </w:pPr>
    </w:p>
    <w:p w14:paraId="63891296" w14:textId="77777777"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hyperlink r:id="rId46" w:history="1">
        <w:r w:rsidRPr="00237E41">
          <w:rPr>
            <w:rStyle w:val="Hyperlink"/>
            <w:snapToGrid w:val="0"/>
          </w:rPr>
          <w:t>37 CFR Part 401</w:t>
        </w:r>
      </w:hyperlink>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14:paraId="1C9AFD47" w14:textId="77777777" w:rsidR="004D576A" w:rsidRDefault="004D576A">
      <w:pPr>
        <w:jc w:val="both"/>
      </w:pPr>
    </w:p>
    <w:p w14:paraId="00F35F25" w14:textId="77777777" w:rsidR="004D576A" w:rsidRDefault="004D576A">
      <w:pPr>
        <w:jc w:val="both"/>
      </w:pPr>
      <w:r>
        <w:t xml:space="preserve">For commercial firms classified as large business, NASA’s provisions entitled </w:t>
      </w:r>
      <w:r>
        <w:rPr>
          <w:i/>
        </w:rPr>
        <w:t>“New Technology”</w:t>
      </w:r>
      <w:r>
        <w:t xml:space="preserve"> [</w:t>
      </w:r>
      <w:hyperlink r:id="rId47" w:anchor="ap2.1.1800_1400.b" w:history="1">
        <w:r w:rsidR="00A14F8A">
          <w:rPr>
            <w:rStyle w:val="Hyperlink"/>
          </w:rPr>
          <w:t>GCAM</w:t>
        </w:r>
      </w:hyperlink>
      <w:r w:rsidR="00A14F8A">
        <w:rPr>
          <w:rStyle w:val="Hyperlink"/>
        </w:rPr>
        <w:t xml:space="preserve"> Appendix D23</w:t>
      </w:r>
      <w:r>
        <w:t xml:space="preserve">] and </w:t>
      </w:r>
      <w:r>
        <w:rPr>
          <w:i/>
        </w:rPr>
        <w:t>“Designation of New Technology Representative”</w:t>
      </w:r>
      <w:r>
        <w:t xml:space="preserve"> [</w:t>
      </w:r>
      <w:hyperlink r:id="rId48" w:anchor="ap2.1.1800_1400.b" w:history="1">
        <w:r w:rsidR="00A14F8A">
          <w:rPr>
            <w:rStyle w:val="Hyperlink"/>
          </w:rPr>
          <w:t>GCAM</w:t>
        </w:r>
      </w:hyperlink>
      <w:r w:rsidR="00A14F8A">
        <w:rPr>
          <w:rStyle w:val="Hyperlink"/>
        </w:rPr>
        <w:t xml:space="preserve"> Appendix</w:t>
      </w:r>
      <w:r w:rsidR="002F3EF1">
        <w:rPr>
          <w:rStyle w:val="Hyperlink"/>
        </w:rPr>
        <w:t xml:space="preserve"> D,</w:t>
      </w:r>
      <w:r w:rsidR="00A14F8A">
        <w:rPr>
          <w:rStyle w:val="Hyperlink"/>
        </w:rPr>
        <w:t xml:space="preserve"> D24</w:t>
      </w:r>
      <w:r>
        <w:t>] are hereby made applicable to this Award.</w:t>
      </w:r>
    </w:p>
    <w:p w14:paraId="1395B376" w14:textId="77777777" w:rsidR="004D576A" w:rsidRDefault="004D576A">
      <w:pPr>
        <w:jc w:val="both"/>
      </w:pPr>
    </w:p>
    <w:p w14:paraId="71125F00" w14:textId="77777777" w:rsidR="004D576A" w:rsidRDefault="004D576A">
      <w:pPr>
        <w:jc w:val="both"/>
        <w:rPr>
          <w:b/>
          <w:u w:val="single"/>
        </w:rPr>
      </w:pPr>
      <w:r>
        <w:rPr>
          <w:b/>
        </w:rPr>
        <w:t xml:space="preserve">XVII </w:t>
      </w:r>
      <w:r>
        <w:rPr>
          <w:b/>
        </w:rPr>
        <w:tab/>
      </w:r>
      <w:r>
        <w:rPr>
          <w:b/>
          <w:u w:val="single"/>
        </w:rPr>
        <w:t>RIGHTS IN DATA</w:t>
      </w:r>
    </w:p>
    <w:p w14:paraId="68D383FD" w14:textId="77777777" w:rsidR="004D576A" w:rsidRDefault="004D576A">
      <w:pPr>
        <w:jc w:val="both"/>
      </w:pPr>
    </w:p>
    <w:p w14:paraId="157B623F" w14:textId="77777777"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14:paraId="3974BC7D" w14:textId="77777777" w:rsidR="00C30D9C" w:rsidRDefault="00C30D9C">
      <w:pPr>
        <w:tabs>
          <w:tab w:val="left" w:pos="360"/>
        </w:tabs>
        <w:jc w:val="both"/>
        <w:rPr>
          <w:color w:val="000000"/>
        </w:rPr>
      </w:pPr>
    </w:p>
    <w:p w14:paraId="4E6FEAB1" w14:textId="77777777"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14:paraId="368B55A1" w14:textId="77777777"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14:paraId="1A60C65A" w14:textId="77777777" w:rsidR="00C30D9C" w:rsidRDefault="00C30D9C">
      <w:pPr>
        <w:jc w:val="both"/>
        <w:rPr>
          <w:color w:val="000000"/>
        </w:rPr>
      </w:pPr>
    </w:p>
    <w:p w14:paraId="0DA61B67" w14:textId="77777777"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14:paraId="3875F471" w14:textId="77777777" w:rsidR="009E4ADB" w:rsidRDefault="009E4ADB" w:rsidP="00650E01">
      <w:pPr>
        <w:jc w:val="both"/>
      </w:pPr>
    </w:p>
    <w:p w14:paraId="202F6B78" w14:textId="77777777" w:rsidR="004D576A" w:rsidRDefault="004D576A" w:rsidP="0063171E">
      <w:pPr>
        <w:tabs>
          <w:tab w:val="left" w:pos="360"/>
        </w:tabs>
        <w:jc w:val="both"/>
      </w:pPr>
      <w:r>
        <w:t>B.</w:t>
      </w:r>
      <w:r w:rsidR="0063171E">
        <w:tab/>
      </w:r>
      <w:r>
        <w:rPr>
          <w:u w:val="single"/>
        </w:rPr>
        <w:t>Confidentiality Parameters</w:t>
      </w:r>
    </w:p>
    <w:p w14:paraId="563A9AF5" w14:textId="77777777"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14:paraId="215783F8" w14:textId="77777777" w:rsidR="004D576A" w:rsidRDefault="004D576A">
      <w:pPr>
        <w:jc w:val="both"/>
      </w:pPr>
    </w:p>
    <w:p w14:paraId="356E8834" w14:textId="77777777" w:rsidR="00820170" w:rsidRDefault="00820170">
      <w:r>
        <w:br w:type="page"/>
      </w:r>
    </w:p>
    <w:p w14:paraId="6C6BF4D3" w14:textId="77777777" w:rsidR="004D576A" w:rsidRDefault="004D576A">
      <w:pPr>
        <w:tabs>
          <w:tab w:val="left" w:pos="360"/>
        </w:tabs>
        <w:jc w:val="both"/>
        <w:rPr>
          <w:i/>
        </w:rPr>
      </w:pPr>
      <w:r>
        <w:lastRenderedPageBreak/>
        <w:t>C.</w:t>
      </w:r>
      <w:r>
        <w:tab/>
      </w:r>
      <w:r>
        <w:rPr>
          <w:u w:val="single"/>
        </w:rPr>
        <w:t>Government Privilege</w:t>
      </w:r>
    </w:p>
    <w:p w14:paraId="049C3CDD" w14:textId="77777777"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14:paraId="78D7A7A6" w14:textId="77777777" w:rsidR="004D576A" w:rsidRDefault="004D576A">
      <w:pPr>
        <w:jc w:val="both"/>
      </w:pPr>
    </w:p>
    <w:p w14:paraId="04478272" w14:textId="77777777"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14:paraId="4663FBB2" w14:textId="77777777" w:rsidR="004D576A" w:rsidRDefault="004D576A">
      <w:pPr>
        <w:jc w:val="both"/>
        <w:rPr>
          <w:color w:val="000000"/>
        </w:rPr>
      </w:pPr>
    </w:p>
    <w:p w14:paraId="04BBC2EB" w14:textId="77777777" w:rsidR="004D576A" w:rsidRDefault="004D576A">
      <w:pPr>
        <w:tabs>
          <w:tab w:val="left" w:pos="360"/>
        </w:tabs>
        <w:jc w:val="both"/>
        <w:rPr>
          <w:u w:val="single"/>
        </w:rPr>
      </w:pPr>
      <w:r>
        <w:t>D.</w:t>
      </w:r>
      <w:r>
        <w:tab/>
      </w:r>
      <w:r>
        <w:rPr>
          <w:u w:val="single"/>
        </w:rPr>
        <w:t>Copyright</w:t>
      </w:r>
    </w:p>
    <w:p w14:paraId="32317063" w14:textId="77777777"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14:paraId="2DB15697" w14:textId="77777777" w:rsidR="004D576A" w:rsidRDefault="004D576A">
      <w:pPr>
        <w:jc w:val="both"/>
        <w:rPr>
          <w:color w:val="000000"/>
        </w:rPr>
      </w:pPr>
    </w:p>
    <w:p w14:paraId="0753A36B" w14:textId="77777777" w:rsidR="004D576A" w:rsidRDefault="004D576A">
      <w:pPr>
        <w:jc w:val="both"/>
        <w:rPr>
          <w:color w:val="000000"/>
        </w:rPr>
      </w:pPr>
      <w:r>
        <w:rPr>
          <w:color w:val="000000"/>
        </w:rPr>
        <w:t>Except as otherwise specified in the Award, Recipients may own or permit others to own copyright in all subject writings.  Subject writing means any material that is or may be copyrightable under Title 17 of the USC, and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14:paraId="2EB0FB11" w14:textId="77777777" w:rsidR="004D576A" w:rsidRDefault="004D576A">
      <w:pPr>
        <w:jc w:val="both"/>
      </w:pPr>
    </w:p>
    <w:p w14:paraId="569C81AF" w14:textId="77777777" w:rsidR="004D576A" w:rsidRDefault="004D576A">
      <w:pPr>
        <w:tabs>
          <w:tab w:val="left" w:pos="360"/>
        </w:tabs>
        <w:jc w:val="both"/>
      </w:pPr>
      <w:r>
        <w:t>E.</w:t>
      </w:r>
      <w:r>
        <w:tab/>
      </w:r>
      <w:r>
        <w:rPr>
          <w:u w:val="single"/>
        </w:rPr>
        <w:t>Protecting SAO and NASA Interests</w:t>
      </w:r>
    </w:p>
    <w:p w14:paraId="4D27ED7E" w14:textId="77777777"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14:paraId="0FCEC93A" w14:textId="77777777" w:rsidR="0063171E" w:rsidRDefault="0063171E">
      <w:pPr>
        <w:jc w:val="both"/>
      </w:pPr>
    </w:p>
    <w:p w14:paraId="0B0A705E" w14:textId="77777777" w:rsidR="004D576A" w:rsidRDefault="004D576A">
      <w:pPr>
        <w:jc w:val="both"/>
        <w:rPr>
          <w:b/>
          <w:color w:val="000000"/>
          <w:u w:val="single"/>
        </w:rPr>
      </w:pPr>
      <w:r>
        <w:rPr>
          <w:b/>
        </w:rPr>
        <w:t>XVIII</w:t>
      </w:r>
      <w:r>
        <w:rPr>
          <w:b/>
        </w:rPr>
        <w:tab/>
      </w:r>
      <w:r>
        <w:rPr>
          <w:b/>
          <w:u w:val="single"/>
        </w:rPr>
        <w:t>PROGRAM INCOME</w:t>
      </w:r>
    </w:p>
    <w:p w14:paraId="2A8585C4" w14:textId="77777777" w:rsidR="004D576A" w:rsidRDefault="004D576A">
      <w:pPr>
        <w:jc w:val="both"/>
        <w:rPr>
          <w:b/>
          <w:color w:val="000000"/>
          <w:u w:val="single"/>
        </w:rPr>
      </w:pPr>
    </w:p>
    <w:p w14:paraId="5F696BD8" w14:textId="77777777"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14:paraId="6A5B2DC9" w14:textId="77777777" w:rsidR="0037447B" w:rsidRDefault="0037447B">
      <w:pPr>
        <w:jc w:val="both"/>
        <w:rPr>
          <w:b/>
        </w:rPr>
      </w:pPr>
    </w:p>
    <w:p w14:paraId="46F85C93" w14:textId="77777777" w:rsidR="004D576A" w:rsidRDefault="004D576A">
      <w:pPr>
        <w:jc w:val="both"/>
        <w:rPr>
          <w:b/>
        </w:rPr>
      </w:pPr>
      <w:r>
        <w:rPr>
          <w:b/>
        </w:rPr>
        <w:t>XIX</w:t>
      </w:r>
      <w:r>
        <w:rPr>
          <w:b/>
        </w:rPr>
        <w:tab/>
      </w:r>
      <w:r>
        <w:rPr>
          <w:b/>
          <w:u w:val="single"/>
        </w:rPr>
        <w:t>TRANSFERRING THE AWARD</w:t>
      </w:r>
    </w:p>
    <w:p w14:paraId="4104441A" w14:textId="77777777" w:rsidR="004D576A" w:rsidRDefault="004D576A">
      <w:pPr>
        <w:jc w:val="both"/>
      </w:pPr>
    </w:p>
    <w:p w14:paraId="5BB564F9" w14:textId="77777777" w:rsidR="004D576A" w:rsidRDefault="004D576A">
      <w:pPr>
        <w:tabs>
          <w:tab w:val="left" w:pos="360"/>
        </w:tabs>
        <w:jc w:val="both"/>
        <w:rPr>
          <w:u w:val="single"/>
        </w:rPr>
      </w:pPr>
      <w:r>
        <w:t>A.</w:t>
      </w:r>
      <w:r>
        <w:tab/>
      </w:r>
      <w:r>
        <w:rPr>
          <w:u w:val="single"/>
        </w:rPr>
        <w:t>Allowability</w:t>
      </w:r>
    </w:p>
    <w:p w14:paraId="58EF81E4" w14:textId="132B5869" w:rsidR="004D576A" w:rsidRDefault="004D576A">
      <w:pPr>
        <w:jc w:val="both"/>
      </w:pPr>
      <w:r>
        <w:t xml:space="preserve">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w:t>
      </w:r>
      <w:r w:rsidR="0072265C">
        <w:t>latter</w:t>
      </w:r>
      <w:r>
        <w:t xml:space="preserve"> case, and where the Investigator’s original and new institutions agree, SAO will facilitate a transfer of the Award and assignment of the remaining unobligated funds to the Investigator’s new institution.</w:t>
      </w:r>
    </w:p>
    <w:p w14:paraId="7756F512" w14:textId="77777777" w:rsidR="004D576A" w:rsidRDefault="004D576A">
      <w:pPr>
        <w:jc w:val="both"/>
      </w:pPr>
    </w:p>
    <w:p w14:paraId="5E04AD4C" w14:textId="77777777"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14:paraId="74791CE4" w14:textId="77777777" w:rsidR="004D576A" w:rsidRDefault="004D576A">
      <w:pPr>
        <w:jc w:val="both"/>
      </w:pPr>
    </w:p>
    <w:p w14:paraId="65564053" w14:textId="77777777" w:rsidR="00820170" w:rsidRDefault="00820170">
      <w:r>
        <w:br w:type="page"/>
      </w:r>
    </w:p>
    <w:p w14:paraId="38EEA6C4" w14:textId="77777777" w:rsidR="004D576A" w:rsidRDefault="004D576A">
      <w:pPr>
        <w:tabs>
          <w:tab w:val="left" w:pos="360"/>
        </w:tabs>
        <w:jc w:val="both"/>
        <w:rPr>
          <w:u w:val="single"/>
        </w:rPr>
      </w:pPr>
      <w:r>
        <w:lastRenderedPageBreak/>
        <w:t>B.</w:t>
      </w:r>
      <w:r>
        <w:tab/>
      </w:r>
      <w:r>
        <w:rPr>
          <w:u w:val="single"/>
        </w:rPr>
        <w:t>Procedures</w:t>
      </w:r>
    </w:p>
    <w:p w14:paraId="36807549" w14:textId="77777777" w:rsidR="005620E4" w:rsidRDefault="005620E4">
      <w:pPr>
        <w:tabs>
          <w:tab w:val="left" w:pos="360"/>
        </w:tabs>
        <w:jc w:val="both"/>
      </w:pPr>
    </w:p>
    <w:p w14:paraId="79204151" w14:textId="77777777" w:rsidR="002B3895" w:rsidRDefault="00ED4D74" w:rsidP="00ED4D74">
      <w:pPr>
        <w:tabs>
          <w:tab w:val="left" w:pos="180"/>
        </w:tabs>
        <w:ind w:left="180"/>
        <w:jc w:val="both"/>
        <w:rPr>
          <w:b/>
          <w:i/>
        </w:rPr>
      </w:pPr>
      <w:r>
        <w:rPr>
          <w:b/>
          <w:i/>
        </w:rPr>
        <w:t xml:space="preserve">1.  </w:t>
      </w:r>
      <w:r w:rsidR="005620E4" w:rsidRPr="00143B14">
        <w:rPr>
          <w:b/>
          <w:i/>
        </w:rPr>
        <w:t>Current Institution</w:t>
      </w:r>
    </w:p>
    <w:p w14:paraId="6576AB6C" w14:textId="77777777"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14:paraId="149B36C3" w14:textId="77777777"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14:paraId="2190993A" w14:textId="77777777" w:rsidR="00252F04" w:rsidRDefault="00252F04" w:rsidP="00ED4D74">
      <w:pPr>
        <w:tabs>
          <w:tab w:val="left" w:pos="180"/>
        </w:tabs>
        <w:ind w:left="180"/>
        <w:jc w:val="both"/>
      </w:pPr>
    </w:p>
    <w:p w14:paraId="43531D5D" w14:textId="77777777" w:rsidR="00252F04" w:rsidRDefault="00C84A5D" w:rsidP="00ED4D74">
      <w:pPr>
        <w:tabs>
          <w:tab w:val="left" w:pos="180"/>
        </w:tabs>
        <w:ind w:left="180"/>
        <w:jc w:val="both"/>
      </w:pPr>
      <w:r>
        <w:t xml:space="preserve">        </w:t>
      </w:r>
      <w:r w:rsidR="00252F04">
        <w:t>Note:  the award cannot be transferred until the award at the current institution is closed.</w:t>
      </w:r>
    </w:p>
    <w:p w14:paraId="669A43B6" w14:textId="77777777" w:rsidR="002D51F8" w:rsidRDefault="002D51F8" w:rsidP="00ED4D74">
      <w:pPr>
        <w:tabs>
          <w:tab w:val="left" w:pos="180"/>
        </w:tabs>
        <w:ind w:left="180"/>
        <w:jc w:val="both"/>
      </w:pPr>
    </w:p>
    <w:p w14:paraId="47248F88" w14:textId="77777777"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14:paraId="60A33C41" w14:textId="77777777"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r w:rsidR="00B87CB4" w:rsidRPr="00D34434">
        <w:t>CfP</w:t>
      </w:r>
      <w:r w:rsidR="009070B1">
        <w:t>]</w:t>
      </w:r>
      <w:r w:rsidR="00B87CB4">
        <w:t xml:space="preserve">.  </w:t>
      </w:r>
      <w:r w:rsidR="00AF34DC">
        <w:t>The Cost P</w:t>
      </w:r>
      <w:r>
        <w:t xml:space="preserve">roposal consists of the </w:t>
      </w:r>
      <w:hyperlink r:id="rId49" w:history="1">
        <w:r w:rsidR="001D4DC5" w:rsidRPr="001D4DC5">
          <w:rPr>
            <w:rStyle w:val="Hyperlink"/>
          </w:rPr>
          <w:t>Chandra Cost Proposal Cover Page</w:t>
        </w:r>
      </w:hyperlink>
      <w:r w:rsidR="001D4DC5">
        <w:t xml:space="preserve">, </w:t>
      </w:r>
      <w:hyperlink r:id="rId50" w:history="1">
        <w:r w:rsidR="00B673B3" w:rsidRPr="001D4DC5">
          <w:rPr>
            <w:rStyle w:val="Hyperlink"/>
          </w:rPr>
          <w:t>Chandra Cost Proposal</w:t>
        </w:r>
        <w:r w:rsidR="00C128DE">
          <w:rPr>
            <w:rStyle w:val="Hyperlink"/>
          </w:rPr>
          <w:t xml:space="preserve"> </w:t>
        </w:r>
        <w:r w:rsidR="00B673B3" w:rsidRPr="001D4DC5">
          <w:rPr>
            <w:rStyle w:val="Hyperlink"/>
          </w:rPr>
          <w:t>Budget</w:t>
        </w:r>
        <w:r w:rsidR="008D2865">
          <w:rPr>
            <w:rStyle w:val="Hyperlink"/>
          </w:rPr>
          <w:t xml:space="preserve"> </w:t>
        </w:r>
        <w:r w:rsidR="00B673B3" w:rsidRPr="001D4DC5">
          <w:rPr>
            <w:rStyle w:val="Hyperlink"/>
          </w:rPr>
          <w:t>Form</w:t>
        </w:r>
      </w:hyperlink>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14:paraId="714B805F" w14:textId="77777777" w:rsidR="004D576A" w:rsidRDefault="004D576A">
      <w:pPr>
        <w:jc w:val="both"/>
      </w:pPr>
    </w:p>
    <w:p w14:paraId="7888B8E4" w14:textId="77777777" w:rsidR="004D576A" w:rsidRDefault="004D576A">
      <w:pPr>
        <w:jc w:val="both"/>
      </w:pPr>
      <w:r>
        <w:t>If the purchase of equipment was authorized to the original Award Recipient, one of the following Terms and Conditions shall apply, as appropriate:</w:t>
      </w:r>
    </w:p>
    <w:p w14:paraId="3029F0C0" w14:textId="77777777"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14:paraId="5405BB35" w14:textId="77777777"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14:paraId="7AEBC8B3" w14:textId="77777777" w:rsidR="004D576A" w:rsidRDefault="004D576A">
      <w:pPr>
        <w:jc w:val="both"/>
      </w:pPr>
    </w:p>
    <w:p w14:paraId="427F832C" w14:textId="77777777" w:rsidR="004D576A" w:rsidRDefault="004D576A">
      <w:pPr>
        <w:jc w:val="both"/>
      </w:pPr>
      <w:r>
        <w:t>Upon receipt and approval of the above information, SAO will close out the current Award and take the required action to transfer the balance of Award funds to the new institution.</w:t>
      </w:r>
    </w:p>
    <w:p w14:paraId="30D80A79" w14:textId="77777777" w:rsidR="004D576A" w:rsidRDefault="004D576A">
      <w:pPr>
        <w:jc w:val="both"/>
        <w:rPr>
          <w:color w:val="000000"/>
        </w:rPr>
      </w:pPr>
    </w:p>
    <w:p w14:paraId="6B16957A" w14:textId="77777777" w:rsidR="004D576A" w:rsidRDefault="004D576A">
      <w:pPr>
        <w:jc w:val="both"/>
        <w:rPr>
          <w:b/>
        </w:rPr>
      </w:pPr>
      <w:r>
        <w:rPr>
          <w:b/>
        </w:rPr>
        <w:t>XX</w:t>
      </w:r>
      <w:r>
        <w:rPr>
          <w:b/>
        </w:rPr>
        <w:tab/>
      </w:r>
      <w:r>
        <w:rPr>
          <w:b/>
          <w:u w:val="single"/>
        </w:rPr>
        <w:t>RECORDS AND AUDITS</w:t>
      </w:r>
    </w:p>
    <w:p w14:paraId="5C715B23" w14:textId="77777777" w:rsidR="004D576A" w:rsidRDefault="004D576A">
      <w:pPr>
        <w:jc w:val="both"/>
      </w:pPr>
    </w:p>
    <w:p w14:paraId="03C22443" w14:textId="77777777" w:rsidR="004D576A" w:rsidRDefault="004D576A">
      <w:pPr>
        <w:tabs>
          <w:tab w:val="left" w:pos="360"/>
        </w:tabs>
        <w:jc w:val="both"/>
        <w:rPr>
          <w:u w:val="single"/>
        </w:rPr>
      </w:pPr>
      <w:r>
        <w:t>A.</w:t>
      </w:r>
      <w:r>
        <w:tab/>
      </w:r>
      <w:r>
        <w:rPr>
          <w:u w:val="single"/>
        </w:rPr>
        <w:t xml:space="preserve">Records </w:t>
      </w:r>
    </w:p>
    <w:p w14:paraId="49F5C9F3" w14:textId="77777777"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14:paraId="75513E2D" w14:textId="77777777"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14:paraId="48CB2874" w14:textId="77777777"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14:paraId="34DBB765" w14:textId="77777777"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hyperlink r:id="rId51" w:history="1">
        <w:r w:rsidRPr="00167F8A">
          <w:rPr>
            <w:rStyle w:val="Hyperlink"/>
          </w:rPr>
          <w:t>Final Program</w:t>
        </w:r>
        <w:r w:rsidR="00D61866">
          <w:rPr>
            <w:rStyle w:val="Hyperlink"/>
          </w:rPr>
          <w:t xml:space="preserve"> Performance</w:t>
        </w:r>
        <w:r w:rsidRPr="00167F8A">
          <w:rPr>
            <w:rStyle w:val="Hyperlink"/>
          </w:rPr>
          <w:t xml:space="preserve"> Report CRG-99-1</w:t>
        </w:r>
      </w:hyperlink>
      <w:r>
        <w:rPr>
          <w:color w:val="000000"/>
        </w:rPr>
        <w:t>.</w:t>
      </w:r>
    </w:p>
    <w:p w14:paraId="6C175B94" w14:textId="77777777"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14:paraId="57213E51" w14:textId="77777777"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14:paraId="31608584" w14:textId="77777777" w:rsidR="007F6A1E" w:rsidRDefault="007F6A1E">
      <w:pPr>
        <w:tabs>
          <w:tab w:val="left" w:pos="360"/>
        </w:tabs>
        <w:jc w:val="both"/>
      </w:pPr>
    </w:p>
    <w:p w14:paraId="5EEED57E" w14:textId="77777777" w:rsidR="004D576A" w:rsidRDefault="004D576A">
      <w:pPr>
        <w:tabs>
          <w:tab w:val="left" w:pos="360"/>
        </w:tabs>
        <w:jc w:val="both"/>
      </w:pPr>
      <w:r>
        <w:t>B.</w:t>
      </w:r>
      <w:r>
        <w:tab/>
      </w:r>
      <w:r>
        <w:rPr>
          <w:u w:val="single"/>
        </w:rPr>
        <w:t>Audits</w:t>
      </w:r>
      <w:r>
        <w:t xml:space="preserve"> </w:t>
      </w:r>
    </w:p>
    <w:p w14:paraId="0B8139FD" w14:textId="77777777" w:rsidR="004D576A" w:rsidRDefault="004D576A">
      <w:pPr>
        <w:jc w:val="both"/>
      </w:pPr>
      <w:r>
        <w:t xml:space="preserve">Award Recipients that are Institutions of Higher Education and Non-Profit Entities shall comply with the requirements of </w:t>
      </w:r>
      <w:hyperlink r:id="rId52" w:anchor="sp2.1.200.f" w:history="1">
        <w:r w:rsidR="00AE3048" w:rsidRPr="008D68C4">
          <w:rPr>
            <w:rStyle w:val="Hyperlink"/>
          </w:rPr>
          <w:t>2 CFR Part 200, Subpart F</w:t>
        </w:r>
      </w:hyperlink>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14:paraId="779A5202" w14:textId="77777777" w:rsidR="004D576A" w:rsidRDefault="004D576A">
      <w:pPr>
        <w:jc w:val="both"/>
      </w:pPr>
    </w:p>
    <w:p w14:paraId="76491248" w14:textId="77777777" w:rsidR="004D576A" w:rsidRDefault="004D576A">
      <w:pPr>
        <w:jc w:val="both"/>
      </w:pPr>
      <w:r>
        <w:lastRenderedPageBreak/>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14:paraId="6C4F4239" w14:textId="77777777" w:rsidR="004D576A" w:rsidRDefault="004D576A">
      <w:pPr>
        <w:jc w:val="both"/>
      </w:pPr>
    </w:p>
    <w:p w14:paraId="37AC7E77" w14:textId="77777777" w:rsidR="004D576A" w:rsidRDefault="004D576A">
      <w:pPr>
        <w:tabs>
          <w:tab w:val="left" w:pos="360"/>
        </w:tabs>
        <w:jc w:val="both"/>
      </w:pPr>
      <w:r>
        <w:t>C.</w:t>
      </w:r>
      <w:r>
        <w:tab/>
      </w:r>
      <w:r>
        <w:rPr>
          <w:u w:val="single"/>
        </w:rPr>
        <w:t>Accessibility</w:t>
      </w:r>
    </w:p>
    <w:p w14:paraId="6F7C7B83" w14:textId="77777777"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14:paraId="159B3A17" w14:textId="77777777" w:rsidR="004D576A" w:rsidRDefault="004D576A">
      <w:pPr>
        <w:jc w:val="both"/>
      </w:pPr>
    </w:p>
    <w:p w14:paraId="7F10549A" w14:textId="77777777" w:rsidR="004D576A" w:rsidRDefault="004D576A">
      <w:pPr>
        <w:jc w:val="both"/>
        <w:rPr>
          <w:b/>
        </w:rPr>
      </w:pPr>
      <w:r>
        <w:rPr>
          <w:b/>
        </w:rPr>
        <w:t>XXI</w:t>
      </w:r>
      <w:r>
        <w:rPr>
          <w:b/>
        </w:rPr>
        <w:tab/>
      </w:r>
      <w:r>
        <w:rPr>
          <w:b/>
          <w:u w:val="single"/>
        </w:rPr>
        <w:t>SITE VISITS</w:t>
      </w:r>
      <w:r>
        <w:rPr>
          <w:b/>
        </w:rPr>
        <w:t xml:space="preserve"> </w:t>
      </w:r>
    </w:p>
    <w:p w14:paraId="308A8664" w14:textId="77777777" w:rsidR="004D576A" w:rsidRDefault="004D576A">
      <w:pPr>
        <w:jc w:val="both"/>
      </w:pPr>
    </w:p>
    <w:p w14:paraId="4D527A47" w14:textId="77777777"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14:paraId="7029C85D" w14:textId="77777777" w:rsidR="004D576A" w:rsidRDefault="004D576A">
      <w:pPr>
        <w:jc w:val="both"/>
      </w:pPr>
    </w:p>
    <w:p w14:paraId="0DF87812" w14:textId="77777777" w:rsidR="004D576A" w:rsidRDefault="004D576A">
      <w:pPr>
        <w:jc w:val="both"/>
        <w:rPr>
          <w:b/>
          <w:u w:val="single"/>
        </w:rPr>
      </w:pPr>
      <w:r>
        <w:rPr>
          <w:b/>
        </w:rPr>
        <w:t>XXII</w:t>
      </w:r>
      <w:r>
        <w:rPr>
          <w:b/>
        </w:rPr>
        <w:tab/>
      </w:r>
      <w:r>
        <w:rPr>
          <w:b/>
          <w:u w:val="single"/>
        </w:rPr>
        <w:t>SAFETY</w:t>
      </w:r>
    </w:p>
    <w:p w14:paraId="10230DC1" w14:textId="77777777" w:rsidR="004D576A" w:rsidRDefault="004D576A">
      <w:pPr>
        <w:jc w:val="both"/>
      </w:pPr>
    </w:p>
    <w:p w14:paraId="2BD355F8" w14:textId="77777777" w:rsidR="004D576A" w:rsidRDefault="004D576A">
      <w:pPr>
        <w:jc w:val="both"/>
      </w:pPr>
      <w:r>
        <w:t>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of, and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14:paraId="6595CF0D" w14:textId="77777777" w:rsidR="0063171E" w:rsidRDefault="0063171E">
      <w:pPr>
        <w:jc w:val="both"/>
      </w:pPr>
    </w:p>
    <w:p w14:paraId="3F351C42" w14:textId="77777777" w:rsidR="004D576A" w:rsidRDefault="004D576A">
      <w:pPr>
        <w:jc w:val="both"/>
        <w:rPr>
          <w:b/>
          <w:u w:val="single"/>
        </w:rPr>
      </w:pPr>
      <w:r>
        <w:rPr>
          <w:b/>
        </w:rPr>
        <w:t>XXIII</w:t>
      </w:r>
      <w:r>
        <w:rPr>
          <w:b/>
        </w:rPr>
        <w:tab/>
      </w:r>
      <w:r>
        <w:rPr>
          <w:b/>
          <w:u w:val="single"/>
        </w:rPr>
        <w:t>SUSPENSION, TERMINATION, AND ENFORCEMENT</w:t>
      </w:r>
    </w:p>
    <w:p w14:paraId="7389F773" w14:textId="77777777" w:rsidR="004D576A" w:rsidRDefault="004D576A">
      <w:pPr>
        <w:jc w:val="both"/>
      </w:pPr>
    </w:p>
    <w:p w14:paraId="0EE6F110" w14:textId="77777777" w:rsidR="004D576A" w:rsidRDefault="004D576A">
      <w:pPr>
        <w:tabs>
          <w:tab w:val="left" w:pos="360"/>
        </w:tabs>
        <w:jc w:val="both"/>
      </w:pPr>
      <w:r>
        <w:t>A.</w:t>
      </w:r>
      <w:r>
        <w:tab/>
      </w:r>
      <w:r>
        <w:rPr>
          <w:u w:val="single"/>
        </w:rPr>
        <w:t>Suspension</w:t>
      </w:r>
    </w:p>
    <w:p w14:paraId="4CBAB712" w14:textId="77777777"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14:paraId="320E1996" w14:textId="77777777" w:rsidR="004D576A" w:rsidRDefault="004D576A">
      <w:pPr>
        <w:jc w:val="both"/>
      </w:pPr>
    </w:p>
    <w:p w14:paraId="61F8667B" w14:textId="77777777" w:rsidR="004D576A" w:rsidRDefault="004D576A">
      <w:pPr>
        <w:tabs>
          <w:tab w:val="left" w:pos="360"/>
        </w:tabs>
        <w:jc w:val="both"/>
      </w:pPr>
      <w:r>
        <w:t>B.</w:t>
      </w:r>
      <w:r>
        <w:tab/>
      </w:r>
      <w:r>
        <w:rPr>
          <w:u w:val="single"/>
        </w:rPr>
        <w:t>Termination</w:t>
      </w:r>
    </w:p>
    <w:p w14:paraId="11807878" w14:textId="77777777"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14:paraId="089A49C5" w14:textId="77777777"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14:paraId="220CCA8F" w14:textId="77777777" w:rsidR="004D576A" w:rsidRDefault="004D576A">
      <w:pPr>
        <w:jc w:val="both"/>
      </w:pPr>
    </w:p>
    <w:p w14:paraId="5FC38812" w14:textId="77777777" w:rsidR="004D576A" w:rsidRDefault="004D576A">
      <w:pPr>
        <w:tabs>
          <w:tab w:val="left" w:pos="360"/>
        </w:tabs>
        <w:jc w:val="both"/>
        <w:rPr>
          <w:u w:val="single"/>
        </w:rPr>
      </w:pPr>
      <w:r>
        <w:t>C.</w:t>
      </w:r>
      <w:r>
        <w:tab/>
      </w:r>
      <w:r>
        <w:rPr>
          <w:u w:val="single"/>
        </w:rPr>
        <w:t>High-Risk Award Recipients</w:t>
      </w:r>
    </w:p>
    <w:p w14:paraId="6B47F640" w14:textId="77777777"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14:paraId="42BEDBAD" w14:textId="77777777" w:rsidR="004D576A" w:rsidRDefault="004D576A">
      <w:pPr>
        <w:jc w:val="both"/>
      </w:pPr>
    </w:p>
    <w:p w14:paraId="2EFE6160" w14:textId="77777777" w:rsidR="004D576A" w:rsidRDefault="004D576A">
      <w:pPr>
        <w:jc w:val="both"/>
      </w:pPr>
      <w:r>
        <w:lastRenderedPageBreak/>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14:paraId="6FEA7E6F" w14:textId="77777777" w:rsidR="004D576A" w:rsidRDefault="004D576A">
      <w:pPr>
        <w:jc w:val="both"/>
      </w:pPr>
    </w:p>
    <w:p w14:paraId="12014B02" w14:textId="77777777" w:rsidR="004D576A" w:rsidRDefault="004D576A">
      <w:pPr>
        <w:jc w:val="both"/>
      </w:pPr>
      <w:r>
        <w:t>The additional requirements will be removed once all corrective actions have been completed.</w:t>
      </w:r>
    </w:p>
    <w:p w14:paraId="56A747BE" w14:textId="77777777" w:rsidR="002D51F8" w:rsidRDefault="002D51F8">
      <w:pPr>
        <w:tabs>
          <w:tab w:val="left" w:pos="360"/>
        </w:tabs>
        <w:jc w:val="both"/>
      </w:pPr>
    </w:p>
    <w:p w14:paraId="6A7830D1" w14:textId="77777777" w:rsidR="004D576A" w:rsidRDefault="004D576A">
      <w:pPr>
        <w:tabs>
          <w:tab w:val="left" w:pos="360"/>
        </w:tabs>
        <w:jc w:val="both"/>
      </w:pPr>
      <w:r>
        <w:t>D.</w:t>
      </w:r>
      <w:r>
        <w:tab/>
      </w:r>
      <w:r>
        <w:rPr>
          <w:u w:val="single"/>
        </w:rPr>
        <w:t>Recoveries</w:t>
      </w:r>
    </w:p>
    <w:p w14:paraId="1FF5B83D" w14:textId="77777777"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14:paraId="30A9CEBB" w14:textId="77777777" w:rsidR="004D576A" w:rsidRDefault="004D576A">
      <w:pPr>
        <w:jc w:val="both"/>
      </w:pPr>
    </w:p>
    <w:p w14:paraId="7D6CBC37" w14:textId="77777777" w:rsidR="004D576A" w:rsidRDefault="004D576A">
      <w:pPr>
        <w:tabs>
          <w:tab w:val="left" w:pos="360"/>
        </w:tabs>
        <w:jc w:val="both"/>
        <w:rPr>
          <w:u w:val="single"/>
        </w:rPr>
      </w:pPr>
      <w:r>
        <w:t>E.</w:t>
      </w:r>
      <w:r>
        <w:tab/>
      </w:r>
      <w:r>
        <w:rPr>
          <w:u w:val="single"/>
        </w:rPr>
        <w:t>Enforcement</w:t>
      </w:r>
    </w:p>
    <w:p w14:paraId="4F7D737B" w14:textId="77777777" w:rsidR="004D576A" w:rsidRDefault="004D576A">
      <w:pPr>
        <w:jc w:val="both"/>
      </w:pPr>
      <w:r>
        <w:t xml:space="preserve">Enforcement remedies for non-compliance set forth in </w:t>
      </w:r>
      <w:hyperlink r:id="rId53" w:anchor="ap2.1.1800_1400.b" w:history="1">
        <w:r w:rsidR="00A14F8A">
          <w:rPr>
            <w:rStyle w:val="Hyperlink"/>
          </w:rPr>
          <w:t>GCAM</w:t>
        </w:r>
      </w:hyperlink>
      <w:r w:rsidR="00274761">
        <w:rPr>
          <w:rStyle w:val="Hyperlink"/>
        </w:rPr>
        <w:t xml:space="preserve"> Appendix</w:t>
      </w:r>
      <w:r w:rsidR="002F3EF1">
        <w:rPr>
          <w:rStyle w:val="Hyperlink"/>
        </w:rPr>
        <w:t xml:space="preserve"> D,</w:t>
      </w:r>
      <w:r w:rsidR="00A14F8A">
        <w:rPr>
          <w:rStyle w:val="Hyperlink"/>
        </w:rPr>
        <w:t xml:space="preserve"> D4</w:t>
      </w:r>
      <w:r>
        <w:t xml:space="preserve">, </w:t>
      </w:r>
      <w:r>
        <w:rPr>
          <w:i/>
        </w:rPr>
        <w:t>“</w:t>
      </w:r>
      <w:r w:rsidR="00491A68">
        <w:rPr>
          <w:i/>
        </w:rPr>
        <w:t xml:space="preserve">Termination and </w:t>
      </w:r>
      <w:r>
        <w:rPr>
          <w:i/>
        </w:rPr>
        <w:t>Enforcement”</w:t>
      </w:r>
      <w:r>
        <w:t>, are included by reference in this document.</w:t>
      </w:r>
    </w:p>
    <w:p w14:paraId="1AC405EF" w14:textId="77777777" w:rsidR="004D576A" w:rsidRDefault="004D576A">
      <w:pPr>
        <w:jc w:val="both"/>
      </w:pPr>
    </w:p>
    <w:p w14:paraId="6D2469E7" w14:textId="77777777"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14:paraId="28FFB915" w14:textId="77777777" w:rsidR="004D576A" w:rsidRDefault="004D576A">
      <w:pPr>
        <w:jc w:val="both"/>
      </w:pPr>
    </w:p>
    <w:p w14:paraId="756C1F56" w14:textId="77777777" w:rsidR="004D576A" w:rsidRDefault="00EE6C14">
      <w:pPr>
        <w:jc w:val="both"/>
      </w:pPr>
      <w:r>
        <w:t xml:space="preserve">F.    </w:t>
      </w:r>
      <w:r w:rsidRPr="00EE6C14">
        <w:rPr>
          <w:u w:val="single"/>
        </w:rPr>
        <w:t>Investigation of Research Misconduct</w:t>
      </w:r>
    </w:p>
    <w:p w14:paraId="4FFB15BC" w14:textId="77777777"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54" w:anchor="ap2.1.1800_1400.b" w:history="1">
        <w:r w:rsidR="00A14F8A">
          <w:rPr>
            <w:rStyle w:val="Hyperlink"/>
          </w:rPr>
          <w:t>GCAM</w:t>
        </w:r>
      </w:hyperlink>
      <w:r w:rsidR="00A14F8A">
        <w:rPr>
          <w:rStyle w:val="Hyperlink"/>
        </w:rPr>
        <w:t xml:space="preserve"> Appendix </w:t>
      </w:r>
      <w:r w:rsidR="002F3EF1">
        <w:rPr>
          <w:rStyle w:val="Hyperlink"/>
        </w:rPr>
        <w:t xml:space="preserve">D, </w:t>
      </w:r>
      <w:r w:rsidR="00A14F8A">
        <w:rPr>
          <w:rStyle w:val="Hyperlink"/>
        </w:rPr>
        <w:t>D17</w:t>
      </w:r>
      <w:r w:rsidR="00491A68" w:rsidRPr="00527009">
        <w:rPr>
          <w:rStyle w:val="Hyperlink"/>
          <w:color w:val="auto"/>
          <w:u w:val="none"/>
        </w:rPr>
        <w:t>]</w:t>
      </w:r>
      <w:r w:rsidRPr="00527009">
        <w:t xml:space="preserve">, </w:t>
      </w:r>
      <w:r>
        <w:t xml:space="preserve">“Research Misconduct.” </w:t>
      </w:r>
    </w:p>
    <w:p w14:paraId="6E7DB1EC" w14:textId="77777777" w:rsidR="00EA581C" w:rsidRDefault="00EA581C">
      <w:pPr>
        <w:jc w:val="both"/>
      </w:pPr>
    </w:p>
    <w:p w14:paraId="671FA8C3" w14:textId="77777777" w:rsidR="008C280E" w:rsidRDefault="008C280E">
      <w:pPr>
        <w:jc w:val="both"/>
        <w:rPr>
          <w:b/>
          <w:u w:val="single"/>
        </w:rPr>
      </w:pPr>
      <w:r w:rsidRPr="008C280E">
        <w:rPr>
          <w:b/>
        </w:rPr>
        <w:t>XXIV</w:t>
      </w:r>
      <w:r w:rsidRPr="008C280E">
        <w:rPr>
          <w:b/>
        </w:rPr>
        <w:tab/>
      </w:r>
      <w:r w:rsidRPr="008C280E">
        <w:rPr>
          <w:b/>
          <w:u w:val="single"/>
        </w:rPr>
        <w:t>TRAFFICKING IN PERSONS</w:t>
      </w:r>
    </w:p>
    <w:p w14:paraId="449A2EC2" w14:textId="77777777" w:rsidR="008C280E" w:rsidRPr="008C280E" w:rsidRDefault="008C280E">
      <w:pPr>
        <w:jc w:val="both"/>
      </w:pPr>
    </w:p>
    <w:p w14:paraId="6A00B439" w14:textId="77777777"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14:paraId="380ED031" w14:textId="77777777" w:rsidR="00EE6C14" w:rsidRPr="008C280E" w:rsidRDefault="00EE6C14">
      <w:pPr>
        <w:jc w:val="both"/>
      </w:pPr>
    </w:p>
    <w:p w14:paraId="2B55A757" w14:textId="77777777" w:rsidR="004D576A" w:rsidRDefault="008C280E">
      <w:pPr>
        <w:jc w:val="both"/>
        <w:rPr>
          <w:b/>
          <w:u w:val="single"/>
        </w:rPr>
      </w:pPr>
      <w:r>
        <w:rPr>
          <w:b/>
        </w:rPr>
        <w:t>XX</w:t>
      </w:r>
      <w:r w:rsidR="004D576A">
        <w:rPr>
          <w:b/>
        </w:rPr>
        <w:t>V</w:t>
      </w:r>
      <w:r w:rsidR="004D576A">
        <w:rPr>
          <w:b/>
        </w:rPr>
        <w:tab/>
      </w:r>
      <w:r w:rsidR="004D576A">
        <w:rPr>
          <w:b/>
          <w:u w:val="single"/>
        </w:rPr>
        <w:t>DRUG-FREE WORKPLACE</w:t>
      </w:r>
    </w:p>
    <w:p w14:paraId="10018FA6" w14:textId="77777777" w:rsidR="004D576A" w:rsidRDefault="004D576A">
      <w:pPr>
        <w:jc w:val="both"/>
        <w:rPr>
          <w:u w:val="single"/>
        </w:rPr>
      </w:pPr>
    </w:p>
    <w:p w14:paraId="26F07B05" w14:textId="77777777" w:rsidR="004D576A" w:rsidRDefault="004D576A">
      <w:pPr>
        <w:jc w:val="both"/>
      </w:pPr>
      <w:r>
        <w:t>The Award Recipient shall comply with</w:t>
      </w:r>
      <w:r w:rsidR="003667F4">
        <w:t xml:space="preserve"> </w:t>
      </w:r>
      <w:hyperlink r:id="rId55" w:history="1">
        <w:r w:rsidR="003667F4" w:rsidRPr="004B18DC">
          <w:rPr>
            <w:rStyle w:val="Hyperlink"/>
          </w:rPr>
          <w:t>2 CFR Part 182</w:t>
        </w:r>
      </w:hyperlink>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14:paraId="72AC2CA1" w14:textId="77777777" w:rsidR="0063171E" w:rsidRDefault="0063171E">
      <w:pPr>
        <w:jc w:val="both"/>
      </w:pPr>
    </w:p>
    <w:p w14:paraId="52391712" w14:textId="77777777"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14:paraId="7336EDAB" w14:textId="77777777" w:rsidR="0063171E" w:rsidRPr="0063171E" w:rsidRDefault="0063171E" w:rsidP="0063171E">
      <w:pPr>
        <w:jc w:val="both"/>
        <w:rPr>
          <w:u w:val="single"/>
        </w:rPr>
      </w:pPr>
    </w:p>
    <w:p w14:paraId="1D48BB0D" w14:textId="77777777"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hyperlink r:id="rId56" w:history="1">
        <w:r w:rsidR="00A14F8A">
          <w:rPr>
            <w:rStyle w:val="Hyperlink"/>
            <w:sz w:val="20"/>
            <w:szCs w:val="20"/>
          </w:rPr>
          <w:t>GCAM</w:t>
        </w:r>
      </w:hyperlink>
      <w:r w:rsidR="00A14F8A">
        <w:rPr>
          <w:rStyle w:val="Hyperlink"/>
          <w:sz w:val="20"/>
          <w:szCs w:val="20"/>
        </w:rPr>
        <w:t xml:space="preserve"> Appendix</w:t>
      </w:r>
      <w:r w:rsidR="002F3EF1">
        <w:rPr>
          <w:rStyle w:val="Hyperlink"/>
          <w:sz w:val="20"/>
          <w:szCs w:val="20"/>
        </w:rPr>
        <w:t xml:space="preserve"> D, </w:t>
      </w:r>
      <w:r w:rsidR="00A14F8A">
        <w:rPr>
          <w:rStyle w:val="Hyperlink"/>
          <w:sz w:val="20"/>
          <w:szCs w:val="20"/>
        </w:rPr>
        <w:t xml:space="preserve"> D12</w:t>
      </w:r>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14:paraId="0A3C9401" w14:textId="77777777" w:rsidR="000D0E5E" w:rsidRPr="00BC31E3" w:rsidRDefault="000D0E5E" w:rsidP="0063171E">
      <w:pPr>
        <w:pStyle w:val="NormalWeb"/>
        <w:jc w:val="both"/>
        <w:rPr>
          <w:sz w:val="20"/>
          <w:szCs w:val="20"/>
        </w:rPr>
      </w:pPr>
      <w:r w:rsidRPr="00BC31E3">
        <w:rPr>
          <w:sz w:val="20"/>
          <w:szCs w:val="20"/>
        </w:rPr>
        <w:t>The Recipient agrees to the following:</w:t>
      </w:r>
    </w:p>
    <w:p w14:paraId="51069945" w14:textId="77777777"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14:paraId="0532BAAC" w14:textId="77777777"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14:paraId="062FFA5B" w14:textId="77777777"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14:paraId="79A42C6D" w14:textId="77777777"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14:paraId="2A495AB8" w14:textId="77777777"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14:paraId="5B2A07E7" w14:textId="77777777" w:rsidR="00245BD5" w:rsidRPr="00245BD5" w:rsidRDefault="00245BD5" w:rsidP="00245BD5">
      <w:pPr>
        <w:pStyle w:val="NormalWeb"/>
        <w:jc w:val="both"/>
        <w:rPr>
          <w:b/>
          <w:sz w:val="20"/>
          <w:szCs w:val="20"/>
        </w:rPr>
      </w:pPr>
      <w:r w:rsidRPr="00245BD5">
        <w:rPr>
          <w:b/>
          <w:sz w:val="20"/>
          <w:szCs w:val="20"/>
        </w:rPr>
        <w:lastRenderedPageBreak/>
        <w:t>XXVI</w:t>
      </w:r>
      <w:r w:rsidR="00516CF2">
        <w:rPr>
          <w:b/>
          <w:sz w:val="20"/>
          <w:szCs w:val="20"/>
        </w:rPr>
        <w:t>I</w:t>
      </w:r>
      <w:r w:rsidRPr="00245BD5">
        <w:rPr>
          <w:b/>
          <w:sz w:val="20"/>
          <w:szCs w:val="20"/>
        </w:rPr>
        <w:tab/>
      </w:r>
      <w:r w:rsidRPr="00245BD5">
        <w:rPr>
          <w:b/>
          <w:sz w:val="20"/>
          <w:szCs w:val="20"/>
          <w:u w:val="single"/>
        </w:rPr>
        <w:t>RESEARCH MISCONDUCT</w:t>
      </w:r>
    </w:p>
    <w:p w14:paraId="767E188F" w14:textId="77777777"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14:paraId="5E811883" w14:textId="77777777"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14:paraId="19964F74" w14:textId="77777777" w:rsidR="006214F4" w:rsidRPr="00EA581C" w:rsidRDefault="006214F4" w:rsidP="006214F4">
      <w:pPr>
        <w:pStyle w:val="Default"/>
        <w:rPr>
          <w:sz w:val="20"/>
          <w:szCs w:val="20"/>
        </w:rPr>
      </w:pPr>
    </w:p>
    <w:p w14:paraId="3672E444" w14:textId="77777777" w:rsidR="006214F4" w:rsidRPr="00EA581C" w:rsidRDefault="006214F4" w:rsidP="006214F4">
      <w:pPr>
        <w:pStyle w:val="Default"/>
        <w:rPr>
          <w:sz w:val="20"/>
          <w:szCs w:val="20"/>
        </w:rPr>
      </w:pPr>
      <w:r w:rsidRPr="00EA581C">
        <w:rPr>
          <w:sz w:val="20"/>
          <w:szCs w:val="20"/>
        </w:rPr>
        <w:t xml:space="preserve">(a) Pursuant to </w:t>
      </w:r>
      <w:r w:rsidR="00737728">
        <w:rPr>
          <w:sz w:val="20"/>
          <w:szCs w:val="20"/>
        </w:rPr>
        <w:t>t</w:t>
      </w:r>
      <w:r w:rsidRPr="00EA581C">
        <w:rPr>
          <w:sz w:val="20"/>
          <w:szCs w:val="20"/>
        </w:rPr>
        <w:t xml:space="preserve">he </w:t>
      </w:r>
      <w:r w:rsidR="00737728">
        <w:rPr>
          <w:sz w:val="20"/>
          <w:szCs w:val="20"/>
        </w:rPr>
        <w:t>Consolidated and Further Continuing Appropriations Act, 2015</w:t>
      </w:r>
      <w:r w:rsidRPr="00EA581C">
        <w:rPr>
          <w:sz w:val="20"/>
          <w:szCs w:val="20"/>
        </w:rPr>
        <w:t>, Public Law 11</w:t>
      </w:r>
      <w:r w:rsidR="00737728">
        <w:rPr>
          <w:sz w:val="20"/>
          <w:szCs w:val="20"/>
        </w:rPr>
        <w:t>3-235</w:t>
      </w:r>
      <w:r w:rsidRPr="00EA581C">
        <w:rPr>
          <w:sz w:val="20"/>
          <w:szCs w:val="20"/>
        </w:rPr>
        <w:t xml:space="preserve">, Section </w:t>
      </w:r>
      <w:r w:rsidR="00737728">
        <w:rPr>
          <w:sz w:val="20"/>
          <w:szCs w:val="20"/>
        </w:rPr>
        <w:t>532</w:t>
      </w:r>
      <w:r w:rsidRPr="00EA581C">
        <w:rPr>
          <w:sz w:val="20"/>
          <w:szCs w:val="20"/>
        </w:rPr>
        <w:t xml:space="preserve">;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C,</w:t>
      </w:r>
      <w:r w:rsidR="00274761">
        <w:rPr>
          <w:sz w:val="20"/>
          <w:szCs w:val="20"/>
        </w:rPr>
        <w:t xml:space="preserve"> C2]</w:t>
      </w:r>
    </w:p>
    <w:p w14:paraId="70ABD759" w14:textId="77777777" w:rsidR="006214F4" w:rsidRPr="00EA581C" w:rsidRDefault="006214F4" w:rsidP="006214F4">
      <w:pPr>
        <w:pStyle w:val="Default"/>
        <w:rPr>
          <w:sz w:val="20"/>
          <w:szCs w:val="20"/>
        </w:rPr>
      </w:pPr>
    </w:p>
    <w:p w14:paraId="0B715896" w14:textId="77777777"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14:paraId="166031A9" w14:textId="77777777" w:rsidR="006214F4" w:rsidRPr="00EA581C" w:rsidRDefault="006214F4" w:rsidP="006214F4">
      <w:pPr>
        <w:pStyle w:val="Default"/>
        <w:rPr>
          <w:sz w:val="20"/>
          <w:szCs w:val="20"/>
        </w:rPr>
      </w:pPr>
    </w:p>
    <w:p w14:paraId="035DD898" w14:textId="77777777"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14:paraId="424AFB89" w14:textId="77777777" w:rsidR="006214F4" w:rsidRPr="00EA581C" w:rsidRDefault="006214F4" w:rsidP="006214F4">
      <w:pPr>
        <w:pStyle w:val="Default"/>
        <w:rPr>
          <w:sz w:val="20"/>
          <w:szCs w:val="20"/>
        </w:rPr>
      </w:pPr>
    </w:p>
    <w:p w14:paraId="51A09913" w14:textId="77777777"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14:paraId="191D53BC" w14:textId="77777777" w:rsidR="006214F4" w:rsidRPr="00EA581C" w:rsidRDefault="006214F4" w:rsidP="006214F4">
      <w:pPr>
        <w:pStyle w:val="Default"/>
        <w:rPr>
          <w:sz w:val="20"/>
          <w:szCs w:val="20"/>
        </w:rPr>
      </w:pPr>
    </w:p>
    <w:p w14:paraId="15220102" w14:textId="77777777"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14:paraId="548D558F" w14:textId="77777777" w:rsidR="006214F4" w:rsidRPr="005A794E" w:rsidRDefault="006214F4" w:rsidP="00EA581C">
      <w:pPr>
        <w:jc w:val="both"/>
      </w:pPr>
    </w:p>
    <w:p w14:paraId="4D1832C1" w14:textId="77777777"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14:paraId="345FEDDB" w14:textId="77777777" w:rsidR="004D576A" w:rsidRPr="005A794E" w:rsidRDefault="004D576A">
      <w:pPr>
        <w:jc w:val="both"/>
      </w:pPr>
    </w:p>
    <w:p w14:paraId="5F34B8EF" w14:textId="77777777" w:rsidR="004D576A" w:rsidRDefault="004D576A">
      <w:pPr>
        <w:jc w:val="both"/>
      </w:pPr>
      <w:r>
        <w:t xml:space="preserve">Report forms can be found at </w:t>
      </w:r>
      <w:hyperlink r:id="rId57" w:history="1">
        <w:r w:rsidR="002F30F8" w:rsidRPr="00F43DD6">
          <w:rPr>
            <w:rStyle w:val="Hyperlink"/>
          </w:rPr>
          <w:t>http://www.cfa.harvard.edu/spp/sp/forms/GO_forms.html</w:t>
        </w:r>
      </w:hyperlink>
      <w:r>
        <w:t>.  Other formats are acceptable providing they contain all required information.</w:t>
      </w:r>
    </w:p>
    <w:p w14:paraId="04A78284" w14:textId="77777777" w:rsidR="004D576A" w:rsidRDefault="004D576A">
      <w:pPr>
        <w:jc w:val="both"/>
      </w:pPr>
    </w:p>
    <w:p w14:paraId="2946C5B1" w14:textId="77777777" w:rsidR="004D576A" w:rsidRDefault="004D576A">
      <w:pPr>
        <w:jc w:val="both"/>
      </w:pPr>
      <w:r>
        <w:t>Reporting:</w:t>
      </w:r>
    </w:p>
    <w:p w14:paraId="1B1AD292" w14:textId="77777777" w:rsidR="004D576A" w:rsidRDefault="00D41CCE">
      <w:pPr>
        <w:tabs>
          <w:tab w:val="left" w:pos="2880"/>
        </w:tabs>
        <w:ind w:firstLine="720"/>
        <w:jc w:val="both"/>
      </w:pPr>
      <w:r w:rsidRPr="0045572A">
        <w:rPr>
          <w:rStyle w:val="Hyperlink"/>
          <w:color w:val="auto"/>
          <w:u w:val="none"/>
        </w:rPr>
        <w:t>SF 425</w:t>
      </w:r>
      <w:r w:rsidR="004D576A">
        <w:tab/>
      </w:r>
      <w:r>
        <w:t>Federal Financial Report</w:t>
      </w:r>
    </w:p>
    <w:p w14:paraId="6F0CF883" w14:textId="77777777" w:rsidR="004D576A" w:rsidRDefault="0005002B">
      <w:pPr>
        <w:pStyle w:val="Header"/>
        <w:tabs>
          <w:tab w:val="clear" w:pos="4320"/>
          <w:tab w:val="clear" w:pos="8640"/>
          <w:tab w:val="left" w:pos="2880"/>
        </w:tabs>
        <w:ind w:firstLine="720"/>
        <w:jc w:val="both"/>
      </w:pPr>
      <w:hyperlink r:id="rId58" w:history="1">
        <w:r w:rsidR="004D576A" w:rsidRPr="004B6943">
          <w:rPr>
            <w:rStyle w:val="Hyperlink"/>
          </w:rPr>
          <w:t>Form CRG-99-1</w:t>
        </w:r>
      </w:hyperlink>
      <w:r w:rsidR="004D576A">
        <w:tab/>
        <w:t>Chandra General Observing Program Performance Report</w:t>
      </w:r>
    </w:p>
    <w:p w14:paraId="5FA6B2BF" w14:textId="77777777" w:rsidR="004D576A" w:rsidRDefault="0005002B">
      <w:pPr>
        <w:tabs>
          <w:tab w:val="left" w:pos="2880"/>
        </w:tabs>
        <w:ind w:firstLine="720"/>
        <w:jc w:val="both"/>
      </w:pPr>
      <w:hyperlink r:id="rId59" w:history="1">
        <w:r w:rsidR="004D576A" w:rsidRPr="004B6943">
          <w:rPr>
            <w:rStyle w:val="Hyperlink"/>
          </w:rPr>
          <w:t>NASA Form 1679</w:t>
        </w:r>
      </w:hyperlink>
      <w:r w:rsidR="004D576A">
        <w:tab/>
        <w:t>Disclosure of Inventions and New Technology [Including Software]</w:t>
      </w:r>
    </w:p>
    <w:p w14:paraId="19243EA7" w14:textId="77777777"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14:paraId="1E844A69" w14:textId="77777777" w:rsidR="004D576A" w:rsidRDefault="004D576A">
      <w:pPr>
        <w:jc w:val="both"/>
      </w:pPr>
    </w:p>
    <w:p w14:paraId="54276B65" w14:textId="77777777" w:rsidR="004D576A" w:rsidRDefault="00945FBF">
      <w:pPr>
        <w:jc w:val="both"/>
        <w:rPr>
          <w:b/>
          <w:u w:val="single"/>
        </w:rPr>
      </w:pPr>
      <w:r>
        <w:rPr>
          <w:b/>
        </w:rPr>
        <w:t>XXX</w:t>
      </w:r>
      <w:r w:rsidR="00245BD5">
        <w:rPr>
          <w:b/>
        </w:rPr>
        <w:t xml:space="preserve">  </w:t>
      </w:r>
      <w:r w:rsidR="004D576A">
        <w:rPr>
          <w:b/>
          <w:u w:val="single"/>
        </w:rPr>
        <w:t>CONTACTS AND ADDRESSES</w:t>
      </w:r>
    </w:p>
    <w:p w14:paraId="074FE5F3" w14:textId="77777777" w:rsidR="004D576A" w:rsidRDefault="004D576A">
      <w:pPr>
        <w:jc w:val="both"/>
      </w:pPr>
    </w:p>
    <w:p w14:paraId="1F35501B" w14:textId="77777777" w:rsidR="004D576A" w:rsidRDefault="004D576A">
      <w:pPr>
        <w:tabs>
          <w:tab w:val="left" w:pos="360"/>
        </w:tabs>
        <w:jc w:val="both"/>
      </w:pPr>
      <w:r>
        <w:t>A.</w:t>
      </w:r>
      <w:r>
        <w:tab/>
      </w:r>
      <w:r>
        <w:rPr>
          <w:u w:val="single"/>
        </w:rPr>
        <w:t>CXC Director’s Office</w:t>
      </w:r>
    </w:p>
    <w:p w14:paraId="5B4ED175" w14:textId="77777777" w:rsidR="004D576A" w:rsidRDefault="004D576A">
      <w:pPr>
        <w:jc w:val="both"/>
      </w:pPr>
    </w:p>
    <w:p w14:paraId="79C65170" w14:textId="77777777" w:rsidR="004D576A" w:rsidRDefault="004D576A">
      <w:pPr>
        <w:jc w:val="both"/>
        <w:rPr>
          <w:color w:val="000000"/>
        </w:rPr>
      </w:pPr>
      <w:r>
        <w:rPr>
          <w:color w:val="000000"/>
        </w:rPr>
        <w:t>For scientific matters, contact:</w:t>
      </w:r>
    </w:p>
    <w:p w14:paraId="482F3105" w14:textId="77777777" w:rsidR="004D576A" w:rsidRDefault="004D576A">
      <w:pPr>
        <w:ind w:firstLine="720"/>
        <w:jc w:val="both"/>
        <w:rPr>
          <w:color w:val="000000"/>
        </w:rPr>
      </w:pPr>
      <w:r>
        <w:rPr>
          <w:color w:val="000000"/>
        </w:rPr>
        <w:t xml:space="preserve">Dr. </w:t>
      </w:r>
      <w:r w:rsidR="00D41CCE">
        <w:rPr>
          <w:color w:val="000000"/>
        </w:rPr>
        <w:t>Andrea Prestwich</w:t>
      </w:r>
    </w:p>
    <w:p w14:paraId="5578660E" w14:textId="77777777" w:rsidR="004D576A" w:rsidRDefault="004D576A">
      <w:pPr>
        <w:ind w:firstLine="720"/>
        <w:jc w:val="both"/>
        <w:rPr>
          <w:color w:val="000000"/>
        </w:rPr>
      </w:pPr>
      <w:r>
        <w:rPr>
          <w:color w:val="000000"/>
        </w:rPr>
        <w:t>Chandra Director’s Office</w:t>
      </w:r>
    </w:p>
    <w:p w14:paraId="06F00DBE" w14:textId="77777777" w:rsidR="004D576A" w:rsidRDefault="004D576A">
      <w:pPr>
        <w:ind w:firstLine="720"/>
        <w:jc w:val="both"/>
        <w:rPr>
          <w:color w:val="000000"/>
        </w:rPr>
      </w:pPr>
      <w:r>
        <w:rPr>
          <w:color w:val="000000"/>
        </w:rPr>
        <w:t>Smithsonian Astrophysical Observatory</w:t>
      </w:r>
    </w:p>
    <w:p w14:paraId="424BDFA8" w14:textId="77777777" w:rsidR="004D576A" w:rsidRDefault="004D576A">
      <w:pPr>
        <w:ind w:firstLine="720"/>
        <w:jc w:val="both"/>
        <w:rPr>
          <w:color w:val="000000"/>
        </w:rPr>
      </w:pPr>
      <w:r>
        <w:rPr>
          <w:color w:val="000000"/>
        </w:rPr>
        <w:t>60 Garden Street, Mail Stop 06</w:t>
      </w:r>
    </w:p>
    <w:p w14:paraId="73CFFB42" w14:textId="77777777" w:rsidR="004D576A" w:rsidRDefault="004D576A">
      <w:pPr>
        <w:ind w:firstLine="720"/>
        <w:jc w:val="both"/>
        <w:rPr>
          <w:color w:val="000000"/>
        </w:rPr>
      </w:pPr>
      <w:r>
        <w:rPr>
          <w:color w:val="000000"/>
        </w:rPr>
        <w:t>Cambridge, MA 02138-1516</w:t>
      </w:r>
    </w:p>
    <w:p w14:paraId="0CE6FAE8" w14:textId="77777777" w:rsidR="004D576A" w:rsidRPr="00344D15" w:rsidRDefault="004D576A">
      <w:pPr>
        <w:ind w:firstLine="720"/>
        <w:jc w:val="both"/>
        <w:rPr>
          <w:color w:val="0000FF"/>
        </w:rPr>
      </w:pPr>
      <w:r>
        <w:rPr>
          <w:color w:val="000000"/>
        </w:rPr>
        <w:t>Telephone: 617-</w:t>
      </w:r>
      <w:r w:rsidR="00E9444D">
        <w:rPr>
          <w:color w:val="000000"/>
        </w:rPr>
        <w:t>496-7576</w:t>
      </w:r>
      <w:r>
        <w:rPr>
          <w:color w:val="000000"/>
        </w:rPr>
        <w:t xml:space="preserve">, Fax: 617-495-7356, </w:t>
      </w:r>
      <w:r w:rsidR="007B1DD3">
        <w:rPr>
          <w:color w:val="000000"/>
        </w:rPr>
        <w:t>E</w:t>
      </w:r>
      <w:r>
        <w:rPr>
          <w:color w:val="000000"/>
        </w:rPr>
        <w:t xml:space="preserve">-mail: </w:t>
      </w:r>
      <w:hyperlink r:id="rId60" w:history="1">
        <w:r w:rsidR="00D41CCE">
          <w:rPr>
            <w:rStyle w:val="Hyperlink"/>
          </w:rPr>
          <w:t>aprestwich</w:t>
        </w:r>
        <w:r w:rsidR="00D41CCE" w:rsidRPr="000C1DA2">
          <w:rPr>
            <w:rStyle w:val="Hyperlink"/>
          </w:rPr>
          <w:t>@cfa.harvard.edu</w:t>
        </w:r>
      </w:hyperlink>
    </w:p>
    <w:p w14:paraId="1434475D" w14:textId="77777777" w:rsidR="001C3622" w:rsidRDefault="001C3622">
      <w:pPr>
        <w:tabs>
          <w:tab w:val="left" w:pos="360"/>
        </w:tabs>
        <w:jc w:val="both"/>
        <w:rPr>
          <w:u w:val="single"/>
        </w:rPr>
      </w:pPr>
    </w:p>
    <w:p w14:paraId="34A26D4A" w14:textId="77777777" w:rsidR="004D576A" w:rsidRDefault="004D576A">
      <w:pPr>
        <w:tabs>
          <w:tab w:val="left" w:pos="360"/>
        </w:tabs>
        <w:jc w:val="both"/>
      </w:pPr>
      <w:r w:rsidRPr="007E04FB">
        <w:t>B.</w:t>
      </w:r>
      <w:r w:rsidRPr="00AB1C48">
        <w:tab/>
      </w:r>
      <w:r w:rsidR="002E3E7E">
        <w:rPr>
          <w:u w:val="single"/>
        </w:rPr>
        <w:t>Subawards Section</w:t>
      </w:r>
    </w:p>
    <w:p w14:paraId="564773B1" w14:textId="77777777" w:rsidR="004D576A" w:rsidRDefault="004D576A">
      <w:pPr>
        <w:jc w:val="both"/>
      </w:pPr>
    </w:p>
    <w:p w14:paraId="0E2E35E7" w14:textId="77777777"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14:paraId="1DD6A846" w14:textId="77777777" w:rsidR="004D576A" w:rsidRDefault="004311A8">
      <w:pPr>
        <w:ind w:firstLine="720"/>
        <w:jc w:val="both"/>
      </w:pPr>
      <w:r>
        <w:t xml:space="preserve">SPP, </w:t>
      </w:r>
      <w:r w:rsidR="002E3E7E">
        <w:t>Subawards Section</w:t>
      </w:r>
    </w:p>
    <w:p w14:paraId="4F025899" w14:textId="77777777" w:rsidR="004D576A" w:rsidRDefault="004D576A">
      <w:pPr>
        <w:ind w:firstLine="720"/>
        <w:jc w:val="both"/>
      </w:pPr>
      <w:r>
        <w:t>Smithsonian Astrophysical Observatory</w:t>
      </w:r>
    </w:p>
    <w:p w14:paraId="280DD740" w14:textId="77777777" w:rsidR="004D576A" w:rsidRDefault="004D576A">
      <w:pPr>
        <w:ind w:firstLine="720"/>
        <w:jc w:val="both"/>
        <w:rPr>
          <w:color w:val="000000"/>
        </w:rPr>
      </w:pPr>
      <w:r>
        <w:t>60 Garden Street, Mail Stop 22</w:t>
      </w:r>
    </w:p>
    <w:p w14:paraId="36077AC8" w14:textId="77777777" w:rsidR="004D576A" w:rsidRDefault="004D576A">
      <w:pPr>
        <w:ind w:firstLine="720"/>
        <w:jc w:val="both"/>
        <w:rPr>
          <w:color w:val="000000"/>
        </w:rPr>
      </w:pPr>
      <w:r>
        <w:rPr>
          <w:color w:val="000000"/>
        </w:rPr>
        <w:t>Cambridge, MA 02138-1516</w:t>
      </w:r>
    </w:p>
    <w:p w14:paraId="57FE1DE7" w14:textId="77777777" w:rsidR="004D576A" w:rsidRDefault="004D576A">
      <w:pPr>
        <w:jc w:val="both"/>
        <w:rPr>
          <w:color w:val="000000"/>
        </w:rPr>
      </w:pPr>
      <w:r>
        <w:rPr>
          <w:color w:val="000000"/>
        </w:rPr>
        <w:tab/>
      </w:r>
    </w:p>
    <w:p w14:paraId="4ACDF930" w14:textId="77777777" w:rsidR="004D576A" w:rsidRDefault="004D576A">
      <w:pPr>
        <w:jc w:val="both"/>
        <w:rPr>
          <w:color w:val="000000"/>
        </w:rPr>
        <w:sectPr w:rsidR="004D576A" w:rsidSect="007F5288">
          <w:footerReference w:type="default" r:id="rId61"/>
          <w:pgSz w:w="12240" w:h="15840" w:code="1"/>
          <w:pgMar w:top="1008" w:right="1080" w:bottom="576" w:left="1440" w:header="720" w:footer="576" w:gutter="0"/>
          <w:cols w:space="720"/>
        </w:sectPr>
      </w:pPr>
    </w:p>
    <w:p w14:paraId="5ADD9136" w14:textId="77777777" w:rsidR="004D576A" w:rsidRDefault="004D576A">
      <w:pPr>
        <w:ind w:left="720"/>
        <w:jc w:val="both"/>
        <w:rPr>
          <w:color w:val="000000"/>
        </w:rPr>
      </w:pPr>
      <w:r>
        <w:rPr>
          <w:color w:val="000000"/>
        </w:rPr>
        <w:t xml:space="preserve">Ms. Carol Dzengelewski, </w:t>
      </w:r>
      <w:r w:rsidR="00736BEE">
        <w:rPr>
          <w:color w:val="000000"/>
        </w:rPr>
        <w:t xml:space="preserve">Senior </w:t>
      </w:r>
      <w:r>
        <w:rPr>
          <w:color w:val="000000"/>
        </w:rPr>
        <w:t>Grant Officer</w:t>
      </w:r>
    </w:p>
    <w:p w14:paraId="0118983E" w14:textId="77777777" w:rsidR="004D576A" w:rsidRDefault="004D576A">
      <w:pPr>
        <w:ind w:left="720"/>
        <w:jc w:val="both"/>
        <w:rPr>
          <w:color w:val="000000"/>
        </w:rPr>
      </w:pPr>
      <w:r>
        <w:rPr>
          <w:color w:val="000000"/>
        </w:rPr>
        <w:t>Tel: 617-496-7705; Fax: 617-495-4224</w:t>
      </w:r>
    </w:p>
    <w:p w14:paraId="27952AE9" w14:textId="77777777" w:rsidR="004D576A" w:rsidRDefault="004D576A">
      <w:pPr>
        <w:ind w:left="720"/>
        <w:jc w:val="both"/>
        <w:rPr>
          <w:color w:val="000000"/>
        </w:rPr>
      </w:pPr>
      <w:r>
        <w:rPr>
          <w:color w:val="000000"/>
        </w:rPr>
        <w:t>E-mail:</w:t>
      </w:r>
      <w:hyperlink r:id="rId62" w:history="1">
        <w:r w:rsidRPr="00193CA7">
          <w:rPr>
            <w:rStyle w:val="Hyperlink"/>
          </w:rPr>
          <w:t xml:space="preserve"> cdzengelewski@cfa.harvard.edu</w:t>
        </w:r>
      </w:hyperlink>
    </w:p>
    <w:p w14:paraId="209C02D1" w14:textId="77777777" w:rsidR="00EE5D61" w:rsidRDefault="00EE5D61">
      <w:pPr>
        <w:ind w:left="720"/>
        <w:jc w:val="both"/>
        <w:rPr>
          <w:color w:val="000000"/>
        </w:rPr>
      </w:pPr>
    </w:p>
    <w:p w14:paraId="1C24C68F" w14:textId="77777777" w:rsidR="00681A83" w:rsidRDefault="00681A83">
      <w:pPr>
        <w:ind w:left="720"/>
        <w:jc w:val="both"/>
        <w:rPr>
          <w:color w:val="000000"/>
        </w:rPr>
      </w:pPr>
    </w:p>
    <w:p w14:paraId="49E227BD" w14:textId="77777777" w:rsidR="00681A83" w:rsidRDefault="00681A83" w:rsidP="00681A83">
      <w:pPr>
        <w:outlineLvl w:val="0"/>
        <w:rPr>
          <w:color w:val="000000"/>
        </w:rPr>
      </w:pPr>
      <w:r>
        <w:rPr>
          <w:color w:val="000000"/>
        </w:rPr>
        <w:tab/>
      </w:r>
      <w:r w:rsidR="001604B7">
        <w:rPr>
          <w:color w:val="000000"/>
        </w:rPr>
        <w:t>Mr. John Sloan</w:t>
      </w:r>
      <w:r>
        <w:rPr>
          <w:color w:val="000000"/>
        </w:rPr>
        <w:t>, Grant Specialist</w:t>
      </w:r>
    </w:p>
    <w:p w14:paraId="041B604F" w14:textId="77777777"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 Fax: 617-495-4224</w:t>
      </w:r>
    </w:p>
    <w:p w14:paraId="294A5C04" w14:textId="77777777" w:rsidR="00681A83" w:rsidRDefault="00B11AAA" w:rsidP="001604B7">
      <w:pPr>
        <w:jc w:val="both"/>
        <w:rPr>
          <w:color w:val="000000"/>
        </w:rPr>
      </w:pPr>
      <w:r>
        <w:rPr>
          <w:color w:val="000000"/>
        </w:rPr>
        <w:tab/>
        <w:t xml:space="preserve">E-mail: </w:t>
      </w:r>
      <w:hyperlink r:id="rId63" w:history="1">
        <w:r w:rsidR="001604B7" w:rsidRPr="007355E2">
          <w:rPr>
            <w:rStyle w:val="Hyperlink"/>
          </w:rPr>
          <w:t xml:space="preserve"> jsloan@cfa.harvard.edu</w:t>
        </w:r>
      </w:hyperlink>
    </w:p>
    <w:p w14:paraId="24B8CA77" w14:textId="77777777" w:rsidR="00EE5D61" w:rsidRDefault="00EE5D61">
      <w:pPr>
        <w:jc w:val="both"/>
        <w:rPr>
          <w:color w:val="000000"/>
        </w:rPr>
      </w:pPr>
    </w:p>
    <w:p w14:paraId="603BF5DE" w14:textId="77777777"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14:paraId="77544027" w14:textId="77777777" w:rsidR="00BD6389" w:rsidRDefault="00CA14AE" w:rsidP="00BD6389">
      <w:pPr>
        <w:jc w:val="both"/>
        <w:rPr>
          <w:rStyle w:val="Hyperlink"/>
        </w:rPr>
      </w:pPr>
      <w:r>
        <w:rPr>
          <w:color w:val="000000"/>
        </w:rPr>
        <w:t>Or e-mail:</w:t>
      </w:r>
      <w:r w:rsidR="00BD6389">
        <w:rPr>
          <w:color w:val="000000"/>
        </w:rPr>
        <w:t xml:space="preserve">  </w:t>
      </w:r>
      <w:hyperlink r:id="rId64" w:history="1">
        <w:r w:rsidR="00BD6389" w:rsidRPr="0017053E">
          <w:rPr>
            <w:rStyle w:val="Hyperlink"/>
          </w:rPr>
          <w:t>grants@cfa.harvard.edu</w:t>
        </w:r>
      </w:hyperlink>
    </w:p>
    <w:p w14:paraId="762E17B1" w14:textId="77777777" w:rsidR="002B37E2" w:rsidRDefault="002B37E2" w:rsidP="00BD6389">
      <w:pPr>
        <w:jc w:val="both"/>
        <w:rPr>
          <w:color w:val="000000"/>
        </w:rPr>
      </w:pPr>
    </w:p>
    <w:p w14:paraId="614FE77F" w14:textId="77777777"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14:paraId="5170D943" w14:textId="77777777" w:rsidR="004D576A" w:rsidRDefault="004D576A">
      <w:pPr>
        <w:jc w:val="both"/>
        <w:rPr>
          <w:color w:val="000000"/>
        </w:rPr>
      </w:pPr>
    </w:p>
    <w:p w14:paraId="714BCF48" w14:textId="77777777" w:rsidR="004D576A" w:rsidRPr="002E4872" w:rsidRDefault="004D576A">
      <w:pPr>
        <w:tabs>
          <w:tab w:val="left" w:pos="4320"/>
        </w:tabs>
        <w:jc w:val="both"/>
        <w:rPr>
          <w:rStyle w:val="Hyperlink"/>
        </w:rPr>
      </w:pPr>
      <w:r>
        <w:rPr>
          <w:color w:val="000000"/>
        </w:rPr>
        <w:t>Smithsonian Astrophysical Observatory:</w:t>
      </w:r>
      <w:r>
        <w:rPr>
          <w:color w:val="000000"/>
        </w:rPr>
        <w:tab/>
      </w:r>
      <w:bookmarkStart w:id="4" w:name="_Hlt512912212"/>
      <w:r w:rsidR="002E4872">
        <w:rPr>
          <w:color w:val="000000"/>
        </w:rPr>
        <w:fldChar w:fldCharType="begin"/>
      </w:r>
      <w:r w:rsidR="002E4872">
        <w:rPr>
          <w:color w:val="000000"/>
        </w:rPr>
        <w:instrText xml:space="preserve"> HYPERLINK "http://www.cfa.harvard.edu/about/welcome.html" </w:instrText>
      </w:r>
      <w:r w:rsidR="002E4872">
        <w:rPr>
          <w:color w:val="000000"/>
        </w:rPr>
        <w:fldChar w:fldCharType="separate"/>
      </w:r>
      <w:bookmarkEnd w:id="4"/>
      <w:r w:rsidR="008235A2" w:rsidRPr="002E4872">
        <w:rPr>
          <w:rStyle w:val="Hyperlink"/>
        </w:rPr>
        <w:t>http://www.cfa.harvard.edu</w:t>
      </w:r>
      <w:r w:rsidR="002E4872" w:rsidRPr="002E4872">
        <w:rPr>
          <w:rStyle w:val="Hyperlink"/>
        </w:rPr>
        <w:t>/about/welcome.html</w:t>
      </w:r>
    </w:p>
    <w:p w14:paraId="045BE53C" w14:textId="77777777" w:rsidR="004D576A" w:rsidRDefault="002E4872">
      <w:pPr>
        <w:jc w:val="both"/>
        <w:rPr>
          <w:color w:val="000000"/>
        </w:rPr>
      </w:pPr>
      <w:r>
        <w:rPr>
          <w:color w:val="000000"/>
        </w:rPr>
        <w:fldChar w:fldCharType="end"/>
      </w:r>
      <w:r w:rsidR="004D576A">
        <w:rPr>
          <w:color w:val="000000"/>
        </w:rPr>
        <w:t>NASA Grant &amp; Cooperative Agreement Handbook:</w:t>
      </w:r>
      <w:r w:rsidR="004D576A">
        <w:rPr>
          <w:color w:val="000000"/>
        </w:rPr>
        <w:tab/>
      </w:r>
      <w:hyperlink r:id="rId65" w:history="1">
        <w:r w:rsidR="00464287" w:rsidRPr="00277B54">
          <w:rPr>
            <w:rStyle w:val="Hyperlink"/>
          </w:rPr>
          <w:t>http://prod.nais.nasa.gov/pub/pub_library/grcover.htm</w:t>
        </w:r>
      </w:hyperlink>
    </w:p>
    <w:p w14:paraId="5475EDD0" w14:textId="77777777" w:rsidR="005A4812" w:rsidRPr="00464287" w:rsidRDefault="005A4812" w:rsidP="005A4812">
      <w:pPr>
        <w:rPr>
          <w:color w:val="000000"/>
        </w:rPr>
      </w:pPr>
      <w:r>
        <w:rPr>
          <w:color w:val="000000"/>
        </w:rPr>
        <w:t>NASA Active Grant Information Circulars (GIC)</w:t>
      </w:r>
      <w:r>
        <w:rPr>
          <w:color w:val="000000"/>
        </w:rPr>
        <w:tab/>
      </w:r>
      <w:hyperlink r:id="rId66" w:history="1">
        <w:r w:rsidRPr="00263503">
          <w:rPr>
            <w:rStyle w:val="Hyperlink"/>
          </w:rPr>
          <w:t>http://prod.nais.nasa.gov/pub/pub_library/grantnotices/gic.html</w:t>
        </w:r>
      </w:hyperlink>
    </w:p>
    <w:p w14:paraId="4B31152F" w14:textId="77777777" w:rsidR="004D576A" w:rsidRDefault="004D576A">
      <w:pPr>
        <w:jc w:val="both"/>
        <w:rPr>
          <w:color w:val="000000"/>
        </w:rPr>
      </w:pPr>
      <w:r>
        <w:rPr>
          <w:color w:val="000000"/>
        </w:rPr>
        <w:t>Chandra X-ray Observatory Center Homepage:</w:t>
      </w:r>
      <w:r>
        <w:rPr>
          <w:color w:val="000000"/>
        </w:rPr>
        <w:tab/>
      </w:r>
      <w:hyperlink r:id="rId67" w:history="1">
        <w:r>
          <w:rPr>
            <w:rStyle w:val="Hyperlink"/>
          </w:rPr>
          <w:t>http://cxc</w:t>
        </w:r>
        <w:bookmarkStart w:id="5" w:name="_Hlt87341696"/>
        <w:r>
          <w:rPr>
            <w:rStyle w:val="Hyperlink"/>
          </w:rPr>
          <w:t>.</w:t>
        </w:r>
        <w:bookmarkStart w:id="6" w:name="_Hlt87764608"/>
        <w:bookmarkEnd w:id="5"/>
        <w:r>
          <w:rPr>
            <w:rStyle w:val="Hyperlink"/>
          </w:rPr>
          <w:t>h</w:t>
        </w:r>
        <w:bookmarkEnd w:id="6"/>
        <w:r>
          <w:rPr>
            <w:rStyle w:val="Hyperlink"/>
          </w:rPr>
          <w:t>arva</w:t>
        </w:r>
        <w:bookmarkStart w:id="7" w:name="_Hlt87764554"/>
        <w:r>
          <w:rPr>
            <w:rStyle w:val="Hyperlink"/>
          </w:rPr>
          <w:t>r</w:t>
        </w:r>
        <w:bookmarkEnd w:id="7"/>
        <w:r>
          <w:rPr>
            <w:rStyle w:val="Hyperlink"/>
          </w:rPr>
          <w:t>d.edu</w:t>
        </w:r>
      </w:hyperlink>
    </w:p>
    <w:p w14:paraId="350696FF" w14:textId="77777777"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68" w:history="1">
        <w:r w:rsidR="002F30F8" w:rsidRPr="00F43DD6">
          <w:rPr>
            <w:rStyle w:val="Hyperlink"/>
          </w:rPr>
          <w:t>http://www.cfa.harvard.edu/spp/sp/policies/grants.html</w:t>
        </w:r>
      </w:hyperlink>
    </w:p>
    <w:p w14:paraId="58DB9631" w14:textId="77777777" w:rsidR="004D576A" w:rsidRDefault="004D576A">
      <w:pPr>
        <w:tabs>
          <w:tab w:val="left" w:pos="4320"/>
        </w:tabs>
        <w:jc w:val="both"/>
        <w:rPr>
          <w:color w:val="000000"/>
        </w:rPr>
      </w:pPr>
      <w:r>
        <w:rPr>
          <w:color w:val="000000"/>
        </w:rPr>
        <w:t>Federal Acquisition Regulation Homepage:</w:t>
      </w:r>
      <w:r>
        <w:rPr>
          <w:color w:val="000000"/>
        </w:rPr>
        <w:tab/>
      </w:r>
      <w:hyperlink r:id="rId69" w:history="1">
        <w:r w:rsidR="00704BFC">
          <w:rPr>
            <w:rStyle w:val="Hyperlink"/>
          </w:rPr>
          <w:t>https://www.acquisition.gov/Far/</w:t>
        </w:r>
      </w:hyperlink>
    </w:p>
    <w:p w14:paraId="7B1DC2AB" w14:textId="77777777" w:rsidR="00352269" w:rsidRPr="008E195A" w:rsidRDefault="004D576A" w:rsidP="000D2185">
      <w:pPr>
        <w:tabs>
          <w:tab w:val="left" w:pos="4320"/>
        </w:tabs>
        <w:jc w:val="both"/>
        <w:rPr>
          <w:color w:val="000000"/>
        </w:rPr>
      </w:pPr>
      <w:r>
        <w:rPr>
          <w:color w:val="000000"/>
        </w:rPr>
        <w:t>Code of Federal Regulations</w:t>
      </w:r>
      <w:r>
        <w:rPr>
          <w:color w:val="000000"/>
        </w:rPr>
        <w:tab/>
      </w:r>
      <w:hyperlink r:id="rId70"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A0DD" w14:textId="77777777" w:rsidR="008E6EA8" w:rsidRDefault="008E6EA8">
      <w:r>
        <w:separator/>
      </w:r>
    </w:p>
  </w:endnote>
  <w:endnote w:type="continuationSeparator" w:id="0">
    <w:p w14:paraId="015AA121" w14:textId="77777777" w:rsidR="008E6EA8" w:rsidRDefault="008E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009"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14:paraId="06001D9B" w14:textId="77777777" w:rsidR="008E6EA8" w:rsidRDefault="008E6EA8"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2E5"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1D46C435" w14:textId="77777777" w:rsidR="008E6EA8" w:rsidRDefault="008E6EA8">
    <w:pPr>
      <w:pStyle w:val="Footer"/>
      <w:jc w:val="center"/>
    </w:pPr>
  </w:p>
  <w:p w14:paraId="3EE1F700" w14:textId="77777777" w:rsidR="008E6EA8" w:rsidRPr="00D5040A" w:rsidRDefault="008E6E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14:paraId="53CDE286"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1C78213F" w14:textId="77777777" w:rsidR="008E6EA8" w:rsidRDefault="008E6EA8"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14:paraId="695CEE37"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2BB11D" w14:textId="77777777" w:rsidR="008E6EA8" w:rsidRDefault="008E6EA8"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167E" w14:textId="77777777" w:rsidR="008E6EA8" w:rsidRDefault="008E6EA8">
      <w:r>
        <w:separator/>
      </w:r>
    </w:p>
  </w:footnote>
  <w:footnote w:type="continuationSeparator" w:id="0">
    <w:p w14:paraId="001B7B17" w14:textId="77777777" w:rsidR="008E6EA8" w:rsidRDefault="008E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15:restartNumberingAfterBreak="0">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15:restartNumberingAfterBreak="0">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15:restartNumberingAfterBreak="0">
    <w:nsid w:val="252D7A7F"/>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15:restartNumberingAfterBreak="0">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15:restartNumberingAfterBreak="0">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15:restartNumberingAfterBreak="0">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15:restartNumberingAfterBreak="0">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15:restartNumberingAfterBreak="0">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15:restartNumberingAfterBreak="0">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15:restartNumberingAfterBreak="0">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15:restartNumberingAfterBreak="0">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16cid:durableId="409041898">
    <w:abstractNumId w:val="31"/>
  </w:num>
  <w:num w:numId="2" w16cid:durableId="1233658492">
    <w:abstractNumId w:val="43"/>
  </w:num>
  <w:num w:numId="3" w16cid:durableId="1847286992">
    <w:abstractNumId w:val="0"/>
  </w:num>
  <w:num w:numId="4" w16cid:durableId="74322770">
    <w:abstractNumId w:val="41"/>
  </w:num>
  <w:num w:numId="5" w16cid:durableId="1649244379">
    <w:abstractNumId w:val="28"/>
  </w:num>
  <w:num w:numId="6" w16cid:durableId="1060708422">
    <w:abstractNumId w:val="5"/>
  </w:num>
  <w:num w:numId="7" w16cid:durableId="2114351783">
    <w:abstractNumId w:val="38"/>
  </w:num>
  <w:num w:numId="8" w16cid:durableId="1031879358">
    <w:abstractNumId w:val="29"/>
  </w:num>
  <w:num w:numId="9" w16cid:durableId="832523161">
    <w:abstractNumId w:val="30"/>
  </w:num>
  <w:num w:numId="10" w16cid:durableId="972295419">
    <w:abstractNumId w:val="9"/>
  </w:num>
  <w:num w:numId="11" w16cid:durableId="2057466261">
    <w:abstractNumId w:val="33"/>
  </w:num>
  <w:num w:numId="12" w16cid:durableId="198324413">
    <w:abstractNumId w:val="22"/>
  </w:num>
  <w:num w:numId="13" w16cid:durableId="1557008379">
    <w:abstractNumId w:val="34"/>
  </w:num>
  <w:num w:numId="14" w16cid:durableId="161314673">
    <w:abstractNumId w:val="7"/>
  </w:num>
  <w:num w:numId="15" w16cid:durableId="1794014461">
    <w:abstractNumId w:val="21"/>
  </w:num>
  <w:num w:numId="16" w16cid:durableId="671761197">
    <w:abstractNumId w:val="39"/>
  </w:num>
  <w:num w:numId="17" w16cid:durableId="1768891904">
    <w:abstractNumId w:val="19"/>
  </w:num>
  <w:num w:numId="18" w16cid:durableId="2019119627">
    <w:abstractNumId w:val="25"/>
  </w:num>
  <w:num w:numId="19" w16cid:durableId="812714458">
    <w:abstractNumId w:val="40"/>
  </w:num>
  <w:num w:numId="20" w16cid:durableId="249970554">
    <w:abstractNumId w:val="13"/>
  </w:num>
  <w:num w:numId="21" w16cid:durableId="1465807759">
    <w:abstractNumId w:val="36"/>
  </w:num>
  <w:num w:numId="22" w16cid:durableId="18750063">
    <w:abstractNumId w:val="6"/>
  </w:num>
  <w:num w:numId="23" w16cid:durableId="870605608">
    <w:abstractNumId w:val="37"/>
  </w:num>
  <w:num w:numId="24" w16cid:durableId="294455146">
    <w:abstractNumId w:val="24"/>
  </w:num>
  <w:num w:numId="25" w16cid:durableId="1156916787">
    <w:abstractNumId w:val="15"/>
  </w:num>
  <w:num w:numId="26" w16cid:durableId="2092315071">
    <w:abstractNumId w:val="10"/>
  </w:num>
  <w:num w:numId="27" w16cid:durableId="1226258698">
    <w:abstractNumId w:val="20"/>
  </w:num>
  <w:num w:numId="28" w16cid:durableId="1605188377">
    <w:abstractNumId w:val="11"/>
  </w:num>
  <w:num w:numId="29" w16cid:durableId="196354982">
    <w:abstractNumId w:val="14"/>
  </w:num>
  <w:num w:numId="30" w16cid:durableId="693651568">
    <w:abstractNumId w:val="1"/>
  </w:num>
  <w:num w:numId="31" w16cid:durableId="248927752">
    <w:abstractNumId w:val="35"/>
  </w:num>
  <w:num w:numId="32" w16cid:durableId="517354514">
    <w:abstractNumId w:val="27"/>
  </w:num>
  <w:num w:numId="33" w16cid:durableId="2147232738">
    <w:abstractNumId w:val="32"/>
  </w:num>
  <w:num w:numId="34" w16cid:durableId="1981036330">
    <w:abstractNumId w:val="12"/>
  </w:num>
  <w:num w:numId="35" w16cid:durableId="586958959">
    <w:abstractNumId w:val="17"/>
  </w:num>
  <w:num w:numId="36" w16cid:durableId="1044792219">
    <w:abstractNumId w:val="18"/>
  </w:num>
  <w:num w:numId="37" w16cid:durableId="1974288556">
    <w:abstractNumId w:val="2"/>
  </w:num>
  <w:num w:numId="38" w16cid:durableId="1231162357">
    <w:abstractNumId w:val="42"/>
  </w:num>
  <w:num w:numId="39" w16cid:durableId="1858499712">
    <w:abstractNumId w:val="3"/>
  </w:num>
  <w:num w:numId="40" w16cid:durableId="2031685472">
    <w:abstractNumId w:val="4"/>
  </w:num>
  <w:num w:numId="41" w16cid:durableId="816343003">
    <w:abstractNumId w:val="23"/>
  </w:num>
  <w:num w:numId="42" w16cid:durableId="1552814014">
    <w:abstractNumId w:val="16"/>
  </w:num>
  <w:num w:numId="43" w16cid:durableId="127742787">
    <w:abstractNumId w:val="26"/>
  </w:num>
  <w:num w:numId="44" w16cid:durableId="1747069409">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engelewski, Carol">
    <w15:presenceInfo w15:providerId="AD" w15:userId="S::DzengelewskiC@SI.EDU::1f33027c-0c1e-4211-aea4-385073103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C"/>
    <w:rsid w:val="00000A1E"/>
    <w:rsid w:val="000066BE"/>
    <w:rsid w:val="00012BB4"/>
    <w:rsid w:val="00025BD2"/>
    <w:rsid w:val="00040914"/>
    <w:rsid w:val="0005002B"/>
    <w:rsid w:val="00050EEF"/>
    <w:rsid w:val="00051186"/>
    <w:rsid w:val="00060419"/>
    <w:rsid w:val="00070A84"/>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614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816"/>
    <w:rsid w:val="00191CA3"/>
    <w:rsid w:val="00193CA7"/>
    <w:rsid w:val="001962A4"/>
    <w:rsid w:val="00197E5C"/>
    <w:rsid w:val="001A42CA"/>
    <w:rsid w:val="001A6EE7"/>
    <w:rsid w:val="001A7690"/>
    <w:rsid w:val="001B0E27"/>
    <w:rsid w:val="001B1A6C"/>
    <w:rsid w:val="001B2133"/>
    <w:rsid w:val="001B2F43"/>
    <w:rsid w:val="001C0837"/>
    <w:rsid w:val="001C3622"/>
    <w:rsid w:val="001C3979"/>
    <w:rsid w:val="001C3EC3"/>
    <w:rsid w:val="001D0FAD"/>
    <w:rsid w:val="001D1B35"/>
    <w:rsid w:val="001D32D5"/>
    <w:rsid w:val="001D3454"/>
    <w:rsid w:val="001D4DC5"/>
    <w:rsid w:val="001D508A"/>
    <w:rsid w:val="001E08D8"/>
    <w:rsid w:val="001E4F80"/>
    <w:rsid w:val="001E57C9"/>
    <w:rsid w:val="001F5578"/>
    <w:rsid w:val="001F6B01"/>
    <w:rsid w:val="0020008F"/>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5457"/>
    <w:rsid w:val="002E7A45"/>
    <w:rsid w:val="002F30F8"/>
    <w:rsid w:val="002F3EF1"/>
    <w:rsid w:val="002F7E11"/>
    <w:rsid w:val="00304489"/>
    <w:rsid w:val="00304FD9"/>
    <w:rsid w:val="00306232"/>
    <w:rsid w:val="00307142"/>
    <w:rsid w:val="00310D01"/>
    <w:rsid w:val="00312EB2"/>
    <w:rsid w:val="0032106A"/>
    <w:rsid w:val="0032145E"/>
    <w:rsid w:val="003235A5"/>
    <w:rsid w:val="003252F2"/>
    <w:rsid w:val="003330B6"/>
    <w:rsid w:val="00333AF0"/>
    <w:rsid w:val="00336DFA"/>
    <w:rsid w:val="00340512"/>
    <w:rsid w:val="00344D15"/>
    <w:rsid w:val="00347685"/>
    <w:rsid w:val="00352269"/>
    <w:rsid w:val="003621B5"/>
    <w:rsid w:val="003667F4"/>
    <w:rsid w:val="003725BB"/>
    <w:rsid w:val="00373D1F"/>
    <w:rsid w:val="0037447B"/>
    <w:rsid w:val="00376209"/>
    <w:rsid w:val="00385FC4"/>
    <w:rsid w:val="003917FE"/>
    <w:rsid w:val="00395A36"/>
    <w:rsid w:val="00396700"/>
    <w:rsid w:val="003A28C6"/>
    <w:rsid w:val="003A4ED1"/>
    <w:rsid w:val="003A69CA"/>
    <w:rsid w:val="003B0172"/>
    <w:rsid w:val="003B6704"/>
    <w:rsid w:val="003C343D"/>
    <w:rsid w:val="003C5864"/>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35BBF"/>
    <w:rsid w:val="00452DC8"/>
    <w:rsid w:val="00453EDA"/>
    <w:rsid w:val="0045572A"/>
    <w:rsid w:val="0046228A"/>
    <w:rsid w:val="00463025"/>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34DC"/>
    <w:rsid w:val="004A4A6A"/>
    <w:rsid w:val="004B07F9"/>
    <w:rsid w:val="004B08BF"/>
    <w:rsid w:val="004B14F2"/>
    <w:rsid w:val="004B18DC"/>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52D16"/>
    <w:rsid w:val="005534A2"/>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6F8"/>
    <w:rsid w:val="006C6889"/>
    <w:rsid w:val="006C69DB"/>
    <w:rsid w:val="006C7610"/>
    <w:rsid w:val="006D34B0"/>
    <w:rsid w:val="006D4D79"/>
    <w:rsid w:val="006D7DBC"/>
    <w:rsid w:val="006E2F3C"/>
    <w:rsid w:val="006E501D"/>
    <w:rsid w:val="006E5FCD"/>
    <w:rsid w:val="006F42B1"/>
    <w:rsid w:val="006F451C"/>
    <w:rsid w:val="006F4E45"/>
    <w:rsid w:val="006F7649"/>
    <w:rsid w:val="00700499"/>
    <w:rsid w:val="00700C72"/>
    <w:rsid w:val="00702744"/>
    <w:rsid w:val="00704BFC"/>
    <w:rsid w:val="0070525F"/>
    <w:rsid w:val="00706C6B"/>
    <w:rsid w:val="00707FCE"/>
    <w:rsid w:val="0071098C"/>
    <w:rsid w:val="00711A24"/>
    <w:rsid w:val="00712074"/>
    <w:rsid w:val="00720454"/>
    <w:rsid w:val="0072265C"/>
    <w:rsid w:val="00723724"/>
    <w:rsid w:val="007302E2"/>
    <w:rsid w:val="0073663E"/>
    <w:rsid w:val="00736BEE"/>
    <w:rsid w:val="00737728"/>
    <w:rsid w:val="00737C30"/>
    <w:rsid w:val="0074139A"/>
    <w:rsid w:val="0074589B"/>
    <w:rsid w:val="00745DA6"/>
    <w:rsid w:val="00747541"/>
    <w:rsid w:val="00765216"/>
    <w:rsid w:val="0076595A"/>
    <w:rsid w:val="00767460"/>
    <w:rsid w:val="00775468"/>
    <w:rsid w:val="00777DD2"/>
    <w:rsid w:val="00780A5F"/>
    <w:rsid w:val="0078128C"/>
    <w:rsid w:val="007923DC"/>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31DE0"/>
    <w:rsid w:val="00846B4D"/>
    <w:rsid w:val="008471CB"/>
    <w:rsid w:val="008559EC"/>
    <w:rsid w:val="008641A3"/>
    <w:rsid w:val="0086554C"/>
    <w:rsid w:val="008656F4"/>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B72C0"/>
    <w:rsid w:val="008C0A56"/>
    <w:rsid w:val="008C0FDA"/>
    <w:rsid w:val="008C280E"/>
    <w:rsid w:val="008C2841"/>
    <w:rsid w:val="008C49F1"/>
    <w:rsid w:val="008D2865"/>
    <w:rsid w:val="008D685D"/>
    <w:rsid w:val="008D68C4"/>
    <w:rsid w:val="008E0345"/>
    <w:rsid w:val="008E195A"/>
    <w:rsid w:val="008E6135"/>
    <w:rsid w:val="008E6EA8"/>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549"/>
    <w:rsid w:val="009467BA"/>
    <w:rsid w:val="00946C38"/>
    <w:rsid w:val="00947D4E"/>
    <w:rsid w:val="00965B97"/>
    <w:rsid w:val="00965E50"/>
    <w:rsid w:val="00967AAB"/>
    <w:rsid w:val="00974524"/>
    <w:rsid w:val="00975EE6"/>
    <w:rsid w:val="009847C9"/>
    <w:rsid w:val="00984A7A"/>
    <w:rsid w:val="00985663"/>
    <w:rsid w:val="009869D7"/>
    <w:rsid w:val="0098744B"/>
    <w:rsid w:val="00987F6E"/>
    <w:rsid w:val="00993A98"/>
    <w:rsid w:val="0099587E"/>
    <w:rsid w:val="009A03D4"/>
    <w:rsid w:val="009A26FE"/>
    <w:rsid w:val="009A286C"/>
    <w:rsid w:val="009B371E"/>
    <w:rsid w:val="009C2E74"/>
    <w:rsid w:val="009C4355"/>
    <w:rsid w:val="009C6664"/>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792C"/>
    <w:rsid w:val="00B211F4"/>
    <w:rsid w:val="00B21B51"/>
    <w:rsid w:val="00B23D36"/>
    <w:rsid w:val="00B24E07"/>
    <w:rsid w:val="00B36BA6"/>
    <w:rsid w:val="00B40E2F"/>
    <w:rsid w:val="00B419D2"/>
    <w:rsid w:val="00B42F6C"/>
    <w:rsid w:val="00B45AE5"/>
    <w:rsid w:val="00B46345"/>
    <w:rsid w:val="00B4682C"/>
    <w:rsid w:val="00B47A63"/>
    <w:rsid w:val="00B5336A"/>
    <w:rsid w:val="00B5565F"/>
    <w:rsid w:val="00B609D2"/>
    <w:rsid w:val="00B63184"/>
    <w:rsid w:val="00B64CC5"/>
    <w:rsid w:val="00B66F5A"/>
    <w:rsid w:val="00B673B3"/>
    <w:rsid w:val="00B73EEA"/>
    <w:rsid w:val="00B756DC"/>
    <w:rsid w:val="00B75D39"/>
    <w:rsid w:val="00B8187F"/>
    <w:rsid w:val="00B84A63"/>
    <w:rsid w:val="00B87CB4"/>
    <w:rsid w:val="00B92142"/>
    <w:rsid w:val="00B92DC1"/>
    <w:rsid w:val="00B9324C"/>
    <w:rsid w:val="00B9564F"/>
    <w:rsid w:val="00B96666"/>
    <w:rsid w:val="00BA0241"/>
    <w:rsid w:val="00BA5578"/>
    <w:rsid w:val="00BB6069"/>
    <w:rsid w:val="00BC44A8"/>
    <w:rsid w:val="00BC5001"/>
    <w:rsid w:val="00BD6389"/>
    <w:rsid w:val="00BE2F21"/>
    <w:rsid w:val="00BE5D2F"/>
    <w:rsid w:val="00BF29B3"/>
    <w:rsid w:val="00BF4109"/>
    <w:rsid w:val="00BF7592"/>
    <w:rsid w:val="00C0178B"/>
    <w:rsid w:val="00C05A54"/>
    <w:rsid w:val="00C118E6"/>
    <w:rsid w:val="00C128DE"/>
    <w:rsid w:val="00C25396"/>
    <w:rsid w:val="00C30D9C"/>
    <w:rsid w:val="00C47688"/>
    <w:rsid w:val="00C57593"/>
    <w:rsid w:val="00C6259E"/>
    <w:rsid w:val="00C634F5"/>
    <w:rsid w:val="00C63C91"/>
    <w:rsid w:val="00C72185"/>
    <w:rsid w:val="00C76EB2"/>
    <w:rsid w:val="00C8200D"/>
    <w:rsid w:val="00C83619"/>
    <w:rsid w:val="00C84A5D"/>
    <w:rsid w:val="00C85577"/>
    <w:rsid w:val="00C85D1C"/>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22B69"/>
    <w:rsid w:val="00D26931"/>
    <w:rsid w:val="00D333A4"/>
    <w:rsid w:val="00D34434"/>
    <w:rsid w:val="00D40A43"/>
    <w:rsid w:val="00D41CCE"/>
    <w:rsid w:val="00D46BF7"/>
    <w:rsid w:val="00D47B5B"/>
    <w:rsid w:val="00D5040A"/>
    <w:rsid w:val="00D51FB9"/>
    <w:rsid w:val="00D555DB"/>
    <w:rsid w:val="00D5616F"/>
    <w:rsid w:val="00D56A94"/>
    <w:rsid w:val="00D61866"/>
    <w:rsid w:val="00D751A0"/>
    <w:rsid w:val="00D75D12"/>
    <w:rsid w:val="00D778CD"/>
    <w:rsid w:val="00D8102B"/>
    <w:rsid w:val="00D83F44"/>
    <w:rsid w:val="00D90B15"/>
    <w:rsid w:val="00DA653A"/>
    <w:rsid w:val="00DB0C4B"/>
    <w:rsid w:val="00DB4EB8"/>
    <w:rsid w:val="00DB69C1"/>
    <w:rsid w:val="00DB6B44"/>
    <w:rsid w:val="00DC2930"/>
    <w:rsid w:val="00DC2EAF"/>
    <w:rsid w:val="00DC3A1C"/>
    <w:rsid w:val="00DC6D00"/>
    <w:rsid w:val="00DC7530"/>
    <w:rsid w:val="00DC7EAC"/>
    <w:rsid w:val="00DD22E7"/>
    <w:rsid w:val="00DE1B11"/>
    <w:rsid w:val="00DE2B6B"/>
    <w:rsid w:val="00DE5456"/>
    <w:rsid w:val="00DE72A6"/>
    <w:rsid w:val="00DE775C"/>
    <w:rsid w:val="00DF2E26"/>
    <w:rsid w:val="00DF4046"/>
    <w:rsid w:val="00DF42CB"/>
    <w:rsid w:val="00E0118E"/>
    <w:rsid w:val="00E03F5E"/>
    <w:rsid w:val="00E1042B"/>
    <w:rsid w:val="00E22E92"/>
    <w:rsid w:val="00E3065E"/>
    <w:rsid w:val="00E32D1B"/>
    <w:rsid w:val="00E3478C"/>
    <w:rsid w:val="00E425E8"/>
    <w:rsid w:val="00E426FD"/>
    <w:rsid w:val="00E43DBA"/>
    <w:rsid w:val="00E4614D"/>
    <w:rsid w:val="00E47D7B"/>
    <w:rsid w:val="00E50B0A"/>
    <w:rsid w:val="00E61C0B"/>
    <w:rsid w:val="00E64D72"/>
    <w:rsid w:val="00E66083"/>
    <w:rsid w:val="00E6737C"/>
    <w:rsid w:val="00E70098"/>
    <w:rsid w:val="00E75562"/>
    <w:rsid w:val="00E7587A"/>
    <w:rsid w:val="00E75F0A"/>
    <w:rsid w:val="00E77C67"/>
    <w:rsid w:val="00E81AA9"/>
    <w:rsid w:val="00E81F83"/>
    <w:rsid w:val="00E839D5"/>
    <w:rsid w:val="00E92C67"/>
    <w:rsid w:val="00E9405E"/>
    <w:rsid w:val="00E9444D"/>
    <w:rsid w:val="00EA581C"/>
    <w:rsid w:val="00EA5CCD"/>
    <w:rsid w:val="00EB6177"/>
    <w:rsid w:val="00EB6693"/>
    <w:rsid w:val="00EC26BF"/>
    <w:rsid w:val="00EC6DAA"/>
    <w:rsid w:val="00EC727E"/>
    <w:rsid w:val="00ED4D74"/>
    <w:rsid w:val="00ED7D5A"/>
    <w:rsid w:val="00EE5D61"/>
    <w:rsid w:val="00EE6C14"/>
    <w:rsid w:val="00F01828"/>
    <w:rsid w:val="00F01C29"/>
    <w:rsid w:val="00F13761"/>
    <w:rsid w:val="00F346B2"/>
    <w:rsid w:val="00F37DDD"/>
    <w:rsid w:val="00F420F6"/>
    <w:rsid w:val="00F4237F"/>
    <w:rsid w:val="00F43C40"/>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D4B6C"/>
    <w:rsid w:val="00FE1E14"/>
    <w:rsid w:val="00FE2D2B"/>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478EE2A3"/>
  <w15:docId w15:val="{B4F1C6D6-B349-45B3-8F2D-CFBC0D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 w:type="paragraph" w:styleId="Revision">
    <w:name w:val="Revision"/>
    <w:hidden/>
    <w:uiPriority w:val="99"/>
    <w:semiHidden/>
    <w:rsid w:val="0070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5e41eb4d49ab36a24251928bb942d03f&amp;node=pt2.1.200&amp;rgn=div5" TargetMode="External"/><Relationship Id="rId21" Type="http://schemas.openxmlformats.org/officeDocument/2006/relationships/hyperlink" Target="http://www.ecfr.gov/cgi-bin/text-idx?SID=23b9d6ecbad9e1151b79f5326c82424e&amp;node=pt2.1.200&amp;rgn=div5" TargetMode="External"/><Relationship Id="rId42" Type="http://schemas.openxmlformats.org/officeDocument/2006/relationships/hyperlink" Target="http://www.cfa.harvard.edu/spp/sp/forms/GO_forms.html" TargetMode="External"/><Relationship Id="rId47" Type="http://schemas.openxmlformats.org/officeDocument/2006/relationships/hyperlink" Target="http://www.ecfr.gov/cgi-bin/text-idx?SID=5e41eb4d49ab36a24251928bb942d03f&amp;node=pt2.1.1800&amp;rgn=div5" TargetMode="External"/><Relationship Id="rId63" Type="http://schemas.openxmlformats.org/officeDocument/2006/relationships/hyperlink" Target="mailto:%20jsloan@cfa.harvard.edu" TargetMode="External"/><Relationship Id="rId68" Type="http://schemas.openxmlformats.org/officeDocument/2006/relationships/hyperlink" Target="http://www.cfa.harvard.edu/spp/sp/policies/grants.html"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9" Type="http://schemas.openxmlformats.org/officeDocument/2006/relationships/hyperlink" Target="http://gsa.gov/portal/content/104790" TargetMode="External"/><Relationship Id="rId11" Type="http://schemas.openxmlformats.org/officeDocument/2006/relationships/footer" Target="footer3.xml"/><Relationship Id="rId24" Type="http://schemas.openxmlformats.org/officeDocument/2006/relationships/hyperlink" Target="http://www.ecfr.gov/cgi-bin/text-idx?SID=6e3b4ba131aa6c86f6a81cfac782f5db&amp;node=pt2.1.200&amp;rgn=div5" TargetMode="External"/><Relationship Id="rId32" Type="http://schemas.openxmlformats.org/officeDocument/2006/relationships/hyperlink" Target="http://gsa.gov/portal/ext/public/site/FTR/file/FTR301TOC.html/category/21868/hostUri/portal" TargetMode="External"/><Relationship Id="rId37" Type="http://schemas.openxmlformats.org/officeDocument/2006/relationships/hyperlink" Target="http://www.cfa.harvard.edu/spp/sp/forms/GO_forms.html" TargetMode="External"/><Relationship Id="rId40" Type="http://schemas.openxmlformats.org/officeDocument/2006/relationships/hyperlink" Target="http://www.cfa.harvard.edu/spp/sp/forms/GO_perform.pdf" TargetMode="External"/><Relationship Id="rId45" Type="http://schemas.openxmlformats.org/officeDocument/2006/relationships/hyperlink" Target="mailto:%20mwatzke@cfa.harvard.edu" TargetMode="External"/><Relationship Id="rId53" Type="http://schemas.openxmlformats.org/officeDocument/2006/relationships/hyperlink" Target="http://www.ecfr.gov/cgi-bin/text-idx?SID=5e41eb4d49ab36a24251928bb942d03f&amp;node=pt2.1.1800&amp;rgn=div5" TargetMode="External"/><Relationship Id="rId58" Type="http://schemas.openxmlformats.org/officeDocument/2006/relationships/hyperlink" Target="http://www.cfa.harvard.edu/spp/sp/forms/GO_forms.html" TargetMode="External"/><Relationship Id="rId66" Type="http://schemas.openxmlformats.org/officeDocument/2006/relationships/hyperlink" Target="http://prod.nais.nasa.gov/pub/pub_library/grantnotices/gic.html" TargetMode="External"/><Relationship Id="rId5" Type="http://schemas.openxmlformats.org/officeDocument/2006/relationships/footnotes" Target="footnotes.xml"/><Relationship Id="rId61" Type="http://schemas.openxmlformats.org/officeDocument/2006/relationships/footer" Target="footer4.xml"/><Relationship Id="rId19" Type="http://schemas.openxmlformats.org/officeDocument/2006/relationships/hyperlink" Target="http://www.ecfr.gov/cgi-bin/text-idx?SID=5e41eb4d49ab36a24251928bb942d03f&amp;node=pt2.1.200&amp;rgn=div5" TargetMode="External"/><Relationship Id="rId14" Type="http://schemas.openxmlformats.org/officeDocument/2006/relationships/hyperlink" Target="http://www.ecfr.gov/cgi-bin/text-idx?SID=5e41eb4d49ab36a24251928bb942d03f&amp;node=pt2.1.200&amp;rgn=div5" TargetMode="External"/><Relationship Id="rId22" Type="http://schemas.openxmlformats.org/officeDocument/2006/relationships/hyperlink" Target="http://www.ecfr.gov/cgi-bin/text-idx?SID=23b9d6ecbad9e1151b79f5326c82424e&amp;node=pt2.1.200&amp;rgn=div5" TargetMode="External"/><Relationship Id="rId27" Type="http://schemas.openxmlformats.org/officeDocument/2006/relationships/hyperlink" Target="https://www.acquisition.gov/far/current/html/Subpart%2031_2.html" TargetMode="External"/><Relationship Id="rId30" Type="http://schemas.openxmlformats.org/officeDocument/2006/relationships/hyperlink" Target="http://gsa.gov/portal/ext/public/site/FTR/file/FTR301TOC.html/category/21868/hostUri/portal" TargetMode="External"/><Relationship Id="rId35" Type="http://schemas.openxmlformats.org/officeDocument/2006/relationships/hyperlink" Target="http://www.ecfr.gov/cgi-bin/text-idx?SID=5e41eb4d49ab36a24251928bb942d03f&amp;node=pt2.1.200&amp;rgn=div5" TargetMode="External"/><Relationship Id="rId43" Type="http://schemas.openxmlformats.org/officeDocument/2006/relationships/hyperlink" Target="mailto:chandrainvoices@cfa.harvard.edu" TargetMode="External"/><Relationship Id="rId48" Type="http://schemas.openxmlformats.org/officeDocument/2006/relationships/hyperlink" Target="http://www.ecfr.gov/cgi-bin/text-idx?SID=5e41eb4d49ab36a24251928bb942d03f&amp;node=pt2.1.1800&amp;rgn=div5" TargetMode="External"/><Relationship Id="rId56" Type="http://schemas.openxmlformats.org/officeDocument/2006/relationships/hyperlink" Target="http://www.ecfr.gov/cgi-bin/text-idx?SID=5e41eb4d49ab36a24251928bb942d03f&amp;node=ap2.1.1800_1400.b&amp;rgn=div9" TargetMode="External"/><Relationship Id="rId64" Type="http://schemas.openxmlformats.org/officeDocument/2006/relationships/hyperlink" Target="mailto:grants@cfa.harvard.edu" TargetMode="External"/><Relationship Id="rId69" Type="http://schemas.openxmlformats.org/officeDocument/2006/relationships/hyperlink" Target="https://www.acquisition.gov/Far/" TargetMode="External"/><Relationship Id="rId8" Type="http://schemas.openxmlformats.org/officeDocument/2006/relationships/oleObject" Target="embeddings/oleObject1.bin"/><Relationship Id="rId51" Type="http://schemas.openxmlformats.org/officeDocument/2006/relationships/hyperlink" Target="http://www.cfa.harvard.edu/spp/sp/forms/GO_forms.html" TargetMode="External"/><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ecfr.gov/cgi-bin/text-idx?SID=5e41eb4d49ab36a24251928bb942d03f&amp;node=pt2.1.200&amp;rgn=div5" TargetMode="External"/><Relationship Id="rId17" Type="http://schemas.openxmlformats.org/officeDocument/2006/relationships/hyperlink" Target="http://www.cfa.harvard.edu/spp/sp/forms/GO_forms.html" TargetMode="External"/><Relationship Id="rId25" Type="http://schemas.openxmlformats.org/officeDocument/2006/relationships/hyperlink" Target="http://www.ecfr.gov/cgi-bin/text-idx?SID=5e41eb4d49ab36a24251928bb942d03f&amp;node=pt2.1.200&amp;rgn=div5" TargetMode="External"/><Relationship Id="rId33" Type="http://schemas.openxmlformats.org/officeDocument/2006/relationships/hyperlink" Target="http://www.ecfr.gov/cgi-bin/text-idx?SID=7e7f7f81a573125e1e6aca89c9d23aa4&amp;mc=true&amp;node=pt2.1.200&amp;rgn=div5" TargetMode="External"/><Relationship Id="rId38" Type="http://schemas.openxmlformats.org/officeDocument/2006/relationships/hyperlink" Target="mailto:chandrainvoices@cfa.harvard.edu" TargetMode="External"/><Relationship Id="rId46" Type="http://schemas.openxmlformats.org/officeDocument/2006/relationships/hyperlink" Target="https://www.ecfr.gov/cgi-bin/text-idx?tpl=/ecfrbrowse/Title37/37cfr401_main_02.tpl" TargetMode="External"/><Relationship Id="rId59" Type="http://schemas.openxmlformats.org/officeDocument/2006/relationships/hyperlink" Target="http://www.cfa.harvard.edu/spp/sp/forms/GO_forms.html" TargetMode="External"/><Relationship Id="rId67" Type="http://schemas.openxmlformats.org/officeDocument/2006/relationships/hyperlink" Target="http://cxc.harvard.edu/" TargetMode="External"/><Relationship Id="rId20" Type="http://schemas.openxmlformats.org/officeDocument/2006/relationships/hyperlink" Target="http://www.ecfr.gov/cgi-bin/text-idx?SID=23b9d6ecbad9e1151b79f5326c82424e&amp;node=pt2.1.200&amp;rgn=div5" TargetMode="External"/><Relationship Id="rId41" Type="http://schemas.openxmlformats.org/officeDocument/2006/relationships/hyperlink" Target="http://www.cfa.harvard.edu/spp/sp/forms/GO_forms.html" TargetMode="External"/><Relationship Id="rId54" Type="http://schemas.openxmlformats.org/officeDocument/2006/relationships/hyperlink" Target="http://www.ecfr.gov/cgi-bin/text-idx?SID=5e41eb4d49ab36a24251928bb942d03f&amp;node=pt2.1.1800&amp;rgn=div5" TargetMode="External"/><Relationship Id="rId62" Type="http://schemas.openxmlformats.org/officeDocument/2006/relationships/hyperlink" Target="mailto:cdzengelewski@cfa.harvard.edu" TargetMode="External"/><Relationship Id="rId70" Type="http://schemas.openxmlformats.org/officeDocument/2006/relationships/hyperlink" Target="http://www.ecfr.gov/cgi-bin/ECFR?page=brow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fr.gov/cgi-bin/text-idx?SID=5e41eb4d49ab36a24251928bb942d03f&amp;node=pt2.1.1800&amp;rgn=div5" TargetMode="External"/><Relationship Id="rId23" Type="http://schemas.openxmlformats.org/officeDocument/2006/relationships/hyperlink" Target="https://www.acquisition.gov/far/current/html/Subpart%2031_2.html" TargetMode="External"/><Relationship Id="rId28" Type="http://schemas.openxmlformats.org/officeDocument/2006/relationships/hyperlink" Target="http://www.cfa.harvard.edu/spp/sp/forms/GO_forms.html" TargetMode="External"/><Relationship Id="rId36" Type="http://schemas.openxmlformats.org/officeDocument/2006/relationships/hyperlink" Target="https://www.whitehouse.gov/omb/circulars/l" TargetMode="External"/><Relationship Id="rId49" Type="http://schemas.openxmlformats.org/officeDocument/2006/relationships/hyperlink" Target="https://www.cfa.harvard.edu/spp/sp/forms/GO_forms.html" TargetMode="External"/><Relationship Id="rId57" Type="http://schemas.openxmlformats.org/officeDocument/2006/relationships/hyperlink" Target="http://www.cfa.harvard.edu/spp/sp/forms/GO_forms.html" TargetMode="External"/><Relationship Id="rId10" Type="http://schemas.openxmlformats.org/officeDocument/2006/relationships/footer" Target="footer2.xml"/><Relationship Id="rId31" Type="http://schemas.openxmlformats.org/officeDocument/2006/relationships/hyperlink" Target="http://gsa.gov/portal/ext/public/site/FTR/file/FTR301TOC.html/category/21868/hostUri/portal" TargetMode="External"/><Relationship Id="rId44" Type="http://schemas.openxmlformats.org/officeDocument/2006/relationships/hyperlink" Target="http://www.cfa.harvard.edu/spp/sp/forms/GO_forms.html" TargetMode="External"/><Relationship Id="rId52" Type="http://schemas.openxmlformats.org/officeDocument/2006/relationships/hyperlink" Target="http://www.ecfr.gov/cgi-bin/text-idx?SID=5e41eb4d49ab36a24251928bb942d03f&amp;node=pt2.1.200&amp;rgn=div5" TargetMode="External"/><Relationship Id="rId60" Type="http://schemas.openxmlformats.org/officeDocument/2006/relationships/hyperlink" Target="mailto:bwilkes@cfa.harvard.edu" TargetMode="External"/><Relationship Id="rId65" Type="http://schemas.openxmlformats.org/officeDocument/2006/relationships/hyperlink" Target="http://prod.nais.nasa.gov/pub/pub_library/grcover.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acquisition.gov/far/current/html/Subpart%2031_2.html" TargetMode="External"/><Relationship Id="rId18" Type="http://schemas.openxmlformats.org/officeDocument/2006/relationships/hyperlink" Target="http://www.ecfr.gov/cgi-bin/text-idx?SID=5e41eb4d49ab36a24251928bb942d03f&amp;node=pt2.1.200&amp;rgn=div5" TargetMode="External"/><Relationship Id="rId39" Type="http://schemas.openxmlformats.org/officeDocument/2006/relationships/hyperlink" Target="http://www.cfa.harvard.edu/spp/sp/forms/GO_forms.html" TargetMode="External"/><Relationship Id="rId34" Type="http://schemas.openxmlformats.org/officeDocument/2006/relationships/hyperlink" Target="mailto:chandrainvoices@cfa.harvard.edu" TargetMode="External"/><Relationship Id="rId50" Type="http://schemas.openxmlformats.org/officeDocument/2006/relationships/hyperlink" Target="https://www.cfa.harvard.edu/spp/sp/forms/GO_forms.html" TargetMode="External"/><Relationship Id="rId55" Type="http://schemas.openxmlformats.org/officeDocument/2006/relationships/hyperlink" Target="http://www.ecfr.gov/cgi-bin/text-idx?SID=5e41eb4d49ab36a24251928bb942d03f&amp;node=pt2.1.1882&amp;rgn=div5" TargetMode="External"/><Relationship Id="rId7" Type="http://schemas.openxmlformats.org/officeDocument/2006/relationships/image" Target="media/image1.png"/><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11503</Words>
  <Characters>71676</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83013</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Dzengelewski, Carol</cp:lastModifiedBy>
  <cp:revision>2</cp:revision>
  <cp:lastPrinted>2020-01-10T15:00:00Z</cp:lastPrinted>
  <dcterms:created xsi:type="dcterms:W3CDTF">2022-08-02T10:23:00Z</dcterms:created>
  <dcterms:modified xsi:type="dcterms:W3CDTF">2022-08-02T10:23:00Z</dcterms:modified>
</cp:coreProperties>
</file>